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557" w14:textId="06490198" w:rsidR="00F57DE5" w:rsidRPr="00F57DE5" w:rsidRDefault="00F57DE5" w:rsidP="00E1254A">
      <w:pPr>
        <w:rPr>
          <w:b/>
          <w:bCs/>
          <w:sz w:val="32"/>
          <w:szCs w:val="32"/>
        </w:rPr>
      </w:pPr>
      <w:r w:rsidRPr="00F57DE5">
        <w:rPr>
          <w:b/>
          <w:bCs/>
          <w:sz w:val="32"/>
          <w:szCs w:val="32"/>
        </w:rPr>
        <w:t xml:space="preserve">Q and A </w:t>
      </w:r>
      <w:r>
        <w:rPr>
          <w:b/>
          <w:bCs/>
          <w:sz w:val="32"/>
          <w:szCs w:val="32"/>
        </w:rPr>
        <w:t xml:space="preserve">on the </w:t>
      </w:r>
      <w:r w:rsidRPr="00F57DE5">
        <w:rPr>
          <w:b/>
          <w:bCs/>
          <w:sz w:val="32"/>
          <w:szCs w:val="32"/>
        </w:rPr>
        <w:t>RAINBOW study</w:t>
      </w:r>
    </w:p>
    <w:p w14:paraId="4FF7346F" w14:textId="77777777" w:rsidR="00F57DE5" w:rsidRPr="007418E6" w:rsidRDefault="00F57DE5" w:rsidP="006F5A7E">
      <w:pPr>
        <w:jc w:val="both"/>
        <w:rPr>
          <w:b/>
          <w:bCs/>
          <w:sz w:val="24"/>
          <w:szCs w:val="24"/>
        </w:rPr>
      </w:pPr>
    </w:p>
    <w:p w14:paraId="370CFE88" w14:textId="414A018C" w:rsidR="00E1254A" w:rsidRPr="00F024BE" w:rsidRDefault="00E1254A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 xml:space="preserve">What is the RAINBOW </w:t>
      </w:r>
      <w:r w:rsidR="00F024BE">
        <w:rPr>
          <w:rFonts w:cstheme="minorHAnsi"/>
          <w:b/>
          <w:bCs/>
          <w:sz w:val="24"/>
          <w:szCs w:val="24"/>
        </w:rPr>
        <w:t>s</w:t>
      </w:r>
      <w:r w:rsidRPr="00F024BE">
        <w:rPr>
          <w:rFonts w:cstheme="minorHAnsi"/>
          <w:b/>
          <w:bCs/>
          <w:sz w:val="24"/>
          <w:szCs w:val="24"/>
        </w:rPr>
        <w:t>tudy</w:t>
      </w:r>
      <w:r w:rsidR="00572764" w:rsidRPr="00F024BE">
        <w:rPr>
          <w:rFonts w:cstheme="minorHAnsi"/>
          <w:b/>
          <w:bCs/>
          <w:sz w:val="24"/>
          <w:szCs w:val="24"/>
        </w:rPr>
        <w:t>?</w:t>
      </w:r>
    </w:p>
    <w:p w14:paraId="5C102607" w14:textId="728FB02F" w:rsidR="002C146E" w:rsidRDefault="002573AF" w:rsidP="006F5A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</w:t>
      </w:r>
      <w:r w:rsidR="55A9C6D2" w:rsidRPr="00F024BE">
        <w:rPr>
          <w:rFonts w:cstheme="minorHAnsi"/>
          <w:sz w:val="24"/>
          <w:szCs w:val="24"/>
        </w:rPr>
        <w:t xml:space="preserve"> </w:t>
      </w:r>
      <w:proofErr w:type="spellStart"/>
      <w:r w:rsidR="55A9C6D2" w:rsidRPr="002573AF">
        <w:rPr>
          <w:rFonts w:cstheme="minorHAnsi"/>
          <w:b/>
          <w:bCs/>
          <w:sz w:val="24"/>
          <w:szCs w:val="24"/>
        </w:rPr>
        <w:t>RA</w:t>
      </w:r>
      <w:r w:rsidR="55A9C6D2" w:rsidRPr="00F024BE">
        <w:rPr>
          <w:rFonts w:cstheme="minorHAnsi"/>
          <w:sz w:val="24"/>
          <w:szCs w:val="24"/>
        </w:rPr>
        <w:t>ndomized</w:t>
      </w:r>
      <w:proofErr w:type="spellEnd"/>
      <w:r w:rsidR="55A9C6D2" w:rsidRPr="00F024B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</w:t>
      </w:r>
      <w:r w:rsidR="55A9C6D2" w:rsidRPr="00F024BE">
        <w:rPr>
          <w:rFonts w:cstheme="minorHAnsi"/>
          <w:sz w:val="24"/>
          <w:szCs w:val="24"/>
        </w:rPr>
        <w:t xml:space="preserve">ouble </w:t>
      </w:r>
      <w:proofErr w:type="spellStart"/>
      <w:r w:rsidR="55A9C6D2" w:rsidRPr="00F024BE">
        <w:rPr>
          <w:rFonts w:cstheme="minorHAnsi"/>
          <w:sz w:val="24"/>
          <w:szCs w:val="24"/>
        </w:rPr>
        <w:t>bl</w:t>
      </w:r>
      <w:r w:rsidR="55A9C6D2" w:rsidRPr="002573AF">
        <w:rPr>
          <w:rFonts w:cstheme="minorHAnsi"/>
          <w:b/>
          <w:bCs/>
          <w:sz w:val="24"/>
          <w:szCs w:val="24"/>
        </w:rPr>
        <w:t>IN</w:t>
      </w:r>
      <w:r w:rsidR="55A9C6D2" w:rsidRPr="00F024BE">
        <w:rPr>
          <w:rFonts w:cstheme="minorHAnsi"/>
          <w:sz w:val="24"/>
          <w:szCs w:val="24"/>
        </w:rPr>
        <w:t>d</w:t>
      </w:r>
      <w:proofErr w:type="spellEnd"/>
      <w:r w:rsidR="55A9C6D2" w:rsidRPr="00F024BE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place</w:t>
      </w:r>
      <w:r w:rsidRPr="002573AF"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>-</w:t>
      </w:r>
      <w:r w:rsidR="55A9C6D2" w:rsidRPr="00F024BE">
        <w:rPr>
          <w:rFonts w:cstheme="minorHAnsi"/>
          <w:sz w:val="24"/>
          <w:szCs w:val="24"/>
        </w:rPr>
        <w:t>controlled, multicenter,</w:t>
      </w:r>
      <w:r w:rsidR="053EBEED" w:rsidRPr="00F024BE">
        <w:rPr>
          <w:rFonts w:cstheme="minorHAnsi"/>
          <w:sz w:val="24"/>
          <w:szCs w:val="24"/>
        </w:rPr>
        <w:t xml:space="preserve"> </w:t>
      </w:r>
      <w:r w:rsidR="00FE3CAC" w:rsidRPr="00F024BE">
        <w:rPr>
          <w:rFonts w:cstheme="minorHAnsi"/>
          <w:sz w:val="24"/>
          <w:szCs w:val="24"/>
        </w:rPr>
        <w:t>1</w:t>
      </w:r>
      <w:r w:rsidR="55A9C6D2" w:rsidRPr="00F024BE">
        <w:rPr>
          <w:rFonts w:cstheme="minorHAnsi"/>
          <w:sz w:val="24"/>
          <w:szCs w:val="24"/>
        </w:rPr>
        <w:t>2</w:t>
      </w:r>
      <w:r w:rsidR="00AA43C1" w:rsidRPr="00F024BE">
        <w:rPr>
          <w:rFonts w:cstheme="minorHAnsi"/>
          <w:sz w:val="24"/>
          <w:szCs w:val="24"/>
        </w:rPr>
        <w:t>-</w:t>
      </w:r>
      <w:r w:rsidR="00FE3CAC" w:rsidRPr="00F024BE">
        <w:rPr>
          <w:rFonts w:cstheme="minorHAnsi"/>
          <w:sz w:val="24"/>
          <w:szCs w:val="24"/>
        </w:rPr>
        <w:t>w</w:t>
      </w:r>
      <w:r w:rsidR="55A9C6D2" w:rsidRPr="00F024BE">
        <w:rPr>
          <w:rFonts w:cstheme="minorHAnsi"/>
          <w:sz w:val="24"/>
          <w:szCs w:val="24"/>
        </w:rPr>
        <w:t>eek</w:t>
      </w:r>
      <w:r>
        <w:rPr>
          <w:rFonts w:cstheme="minorHAnsi"/>
          <w:sz w:val="24"/>
          <w:szCs w:val="24"/>
        </w:rPr>
        <w:t xml:space="preserve"> p</w:t>
      </w:r>
      <w:r w:rsidR="55A9C6D2" w:rsidRPr="00F024BE">
        <w:rPr>
          <w:rFonts w:cstheme="minorHAnsi"/>
          <w:sz w:val="24"/>
          <w:szCs w:val="24"/>
        </w:rPr>
        <w:t xml:space="preserve">hase </w:t>
      </w:r>
      <w:r w:rsidR="053EBEED" w:rsidRPr="00F024BE">
        <w:rPr>
          <w:rFonts w:cstheme="minorHAnsi"/>
          <w:sz w:val="24"/>
          <w:szCs w:val="24"/>
        </w:rPr>
        <w:t>II</w:t>
      </w:r>
      <w:r w:rsidR="55A9C6D2" w:rsidRPr="00F024BE">
        <w:rPr>
          <w:rFonts w:cstheme="minorHAnsi"/>
          <w:sz w:val="24"/>
          <w:szCs w:val="24"/>
        </w:rPr>
        <w:t xml:space="preserve"> study to </w:t>
      </w:r>
      <w:r w:rsidR="002256BE" w:rsidRPr="00F024BE">
        <w:rPr>
          <w:rFonts w:cstheme="minorHAnsi"/>
          <w:sz w:val="24"/>
          <w:szCs w:val="24"/>
        </w:rPr>
        <w:t xml:space="preserve">evaluate </w:t>
      </w:r>
      <w:r w:rsidR="00FE3CAC" w:rsidRPr="00F024BE">
        <w:rPr>
          <w:rFonts w:cstheme="minorHAnsi"/>
          <w:sz w:val="24"/>
          <w:szCs w:val="24"/>
        </w:rPr>
        <w:t xml:space="preserve">the </w:t>
      </w:r>
      <w:r w:rsidR="160DECC8" w:rsidRPr="00F024BE">
        <w:rPr>
          <w:rFonts w:cstheme="minorHAnsi"/>
          <w:sz w:val="24"/>
          <w:szCs w:val="24"/>
        </w:rPr>
        <w:t>s</w:t>
      </w:r>
      <w:r w:rsidR="35012819" w:rsidRPr="00F024BE">
        <w:rPr>
          <w:rFonts w:cstheme="minorHAnsi"/>
          <w:sz w:val="24"/>
          <w:szCs w:val="24"/>
        </w:rPr>
        <w:t>afety</w:t>
      </w:r>
      <w:r w:rsidR="55A9C6D2" w:rsidRPr="00F024BE">
        <w:rPr>
          <w:rFonts w:cstheme="minorHAnsi"/>
          <w:sz w:val="24"/>
          <w:szCs w:val="24"/>
        </w:rPr>
        <w:t>, tolerability pharmacokinetics</w:t>
      </w:r>
      <w:r w:rsidR="00FE3CAC" w:rsidRPr="00F024BE">
        <w:rPr>
          <w:rFonts w:cstheme="minorHAnsi"/>
          <w:sz w:val="24"/>
          <w:szCs w:val="24"/>
        </w:rPr>
        <w:t>,</w:t>
      </w:r>
      <w:r w:rsidR="53FB343D" w:rsidRPr="00F024BE">
        <w:rPr>
          <w:rFonts w:cstheme="minorHAnsi"/>
          <w:sz w:val="24"/>
          <w:szCs w:val="24"/>
        </w:rPr>
        <w:t xml:space="preserve"> </w:t>
      </w:r>
      <w:r w:rsidR="4EE7E917" w:rsidRPr="00F024BE">
        <w:rPr>
          <w:rFonts w:cstheme="minorHAnsi"/>
          <w:sz w:val="24"/>
          <w:szCs w:val="24"/>
        </w:rPr>
        <w:t xml:space="preserve">and pharmacodynamics </w:t>
      </w:r>
      <w:r w:rsidR="00FE3CAC" w:rsidRPr="00F024BE">
        <w:rPr>
          <w:rFonts w:cstheme="minorHAnsi"/>
          <w:sz w:val="24"/>
          <w:szCs w:val="24"/>
        </w:rPr>
        <w:t xml:space="preserve">of </w:t>
      </w:r>
      <w:r w:rsidR="00FE3CAC" w:rsidRPr="002573AF">
        <w:rPr>
          <w:rFonts w:cstheme="minorHAnsi"/>
          <w:b/>
          <w:bCs/>
          <w:sz w:val="24"/>
          <w:szCs w:val="24"/>
        </w:rPr>
        <w:t>O</w:t>
      </w:r>
      <w:r w:rsidR="00FE3CAC" w:rsidRPr="00F024BE">
        <w:rPr>
          <w:rFonts w:cstheme="minorHAnsi"/>
          <w:sz w:val="24"/>
          <w:szCs w:val="24"/>
        </w:rPr>
        <w:t>ral AZ-</w:t>
      </w:r>
      <w:r w:rsidR="00F024BE" w:rsidRPr="00F024BE">
        <w:rPr>
          <w:rFonts w:cstheme="minorHAnsi"/>
          <w:sz w:val="24"/>
          <w:szCs w:val="24"/>
        </w:rPr>
        <w:t>3102 in</w:t>
      </w:r>
      <w:r w:rsidR="55A9C6D2" w:rsidRPr="00F024BE">
        <w:rPr>
          <w:rFonts w:cstheme="minorHAnsi"/>
          <w:sz w:val="24"/>
          <w:szCs w:val="24"/>
        </w:rPr>
        <w:t xml:space="preserve"> patients</w:t>
      </w:r>
      <w:r w:rsidR="053EBEED" w:rsidRPr="00F024BE">
        <w:rPr>
          <w:rFonts w:cstheme="minorHAnsi"/>
          <w:sz w:val="24"/>
          <w:szCs w:val="24"/>
        </w:rPr>
        <w:t xml:space="preserve"> diagnosed</w:t>
      </w:r>
      <w:r w:rsidR="55A9C6D2" w:rsidRPr="00F024BE">
        <w:rPr>
          <w:rFonts w:cstheme="minorHAnsi"/>
          <w:sz w:val="24"/>
          <w:szCs w:val="24"/>
        </w:rPr>
        <w:t xml:space="preserve"> </w:t>
      </w:r>
      <w:r w:rsidR="009B3E6D" w:rsidRPr="002573AF">
        <w:rPr>
          <w:rFonts w:cstheme="minorHAnsi"/>
          <w:b/>
          <w:bCs/>
          <w:sz w:val="24"/>
          <w:szCs w:val="24"/>
        </w:rPr>
        <w:t>W</w:t>
      </w:r>
      <w:r w:rsidR="00FE3CAC" w:rsidRPr="00F024BE">
        <w:rPr>
          <w:rFonts w:cstheme="minorHAnsi"/>
          <w:sz w:val="24"/>
          <w:szCs w:val="24"/>
        </w:rPr>
        <w:t xml:space="preserve">ith </w:t>
      </w:r>
      <w:r w:rsidR="55A9C6D2" w:rsidRPr="00F024BE">
        <w:rPr>
          <w:rFonts w:cstheme="minorHAnsi"/>
          <w:sz w:val="24"/>
          <w:szCs w:val="24"/>
        </w:rPr>
        <w:t xml:space="preserve">GM2 Gangliosidosis or </w:t>
      </w:r>
      <w:r w:rsidR="27346F6C" w:rsidRPr="00F024BE">
        <w:rPr>
          <w:rFonts w:cstheme="minorHAnsi"/>
          <w:sz w:val="24"/>
          <w:szCs w:val="24"/>
        </w:rPr>
        <w:t>Niemann-</w:t>
      </w:r>
      <w:r w:rsidR="55A9C6D2" w:rsidRPr="00F024BE">
        <w:rPr>
          <w:rFonts w:cstheme="minorHAnsi"/>
          <w:sz w:val="24"/>
          <w:szCs w:val="24"/>
        </w:rPr>
        <w:t>Pick Type</w:t>
      </w:r>
      <w:r>
        <w:rPr>
          <w:rFonts w:cstheme="minorHAnsi"/>
          <w:sz w:val="24"/>
          <w:szCs w:val="24"/>
        </w:rPr>
        <w:t xml:space="preserve"> </w:t>
      </w:r>
      <w:r w:rsidR="019F8068" w:rsidRPr="00F024BE">
        <w:rPr>
          <w:rFonts w:cstheme="minorHAnsi"/>
          <w:sz w:val="24"/>
          <w:szCs w:val="24"/>
        </w:rPr>
        <w:t>C</w:t>
      </w:r>
      <w:r w:rsidR="55A9C6D2" w:rsidRPr="00F024BE">
        <w:rPr>
          <w:rFonts w:cstheme="minorHAnsi"/>
          <w:sz w:val="24"/>
          <w:szCs w:val="24"/>
        </w:rPr>
        <w:t xml:space="preserve"> </w:t>
      </w:r>
      <w:r w:rsidR="53FB343D" w:rsidRPr="00F024BE">
        <w:rPr>
          <w:rFonts w:cstheme="minorHAnsi"/>
          <w:sz w:val="24"/>
          <w:szCs w:val="24"/>
        </w:rPr>
        <w:t>d</w:t>
      </w:r>
      <w:r w:rsidR="55A9C6D2" w:rsidRPr="00F024BE">
        <w:rPr>
          <w:rFonts w:cstheme="minorHAnsi"/>
          <w:sz w:val="24"/>
          <w:szCs w:val="24"/>
        </w:rPr>
        <w:t>isease.</w:t>
      </w:r>
    </w:p>
    <w:p w14:paraId="20B01118" w14:textId="77777777" w:rsidR="007B2F6B" w:rsidRPr="00A27D51" w:rsidRDefault="007B2F6B" w:rsidP="006F5A7E">
      <w:pPr>
        <w:jc w:val="both"/>
        <w:rPr>
          <w:rFonts w:cstheme="minorHAnsi"/>
          <w:sz w:val="24"/>
          <w:szCs w:val="24"/>
        </w:rPr>
      </w:pPr>
    </w:p>
    <w:p w14:paraId="79B2DF97" w14:textId="77777777" w:rsidR="002573AF" w:rsidRDefault="00E1254A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 xml:space="preserve">What is the aim of the </w:t>
      </w:r>
      <w:r w:rsidR="00807F93" w:rsidRPr="00F024BE">
        <w:rPr>
          <w:rFonts w:cstheme="minorHAnsi"/>
          <w:b/>
          <w:bCs/>
          <w:sz w:val="24"/>
          <w:szCs w:val="24"/>
        </w:rPr>
        <w:t xml:space="preserve">RAINBOW </w:t>
      </w:r>
      <w:r w:rsidRPr="00F024BE">
        <w:rPr>
          <w:rFonts w:cstheme="minorHAnsi"/>
          <w:b/>
          <w:bCs/>
          <w:sz w:val="24"/>
          <w:szCs w:val="24"/>
        </w:rPr>
        <w:t>study?</w:t>
      </w:r>
      <w:r w:rsidR="00807F93" w:rsidRPr="00F024BE">
        <w:rPr>
          <w:rFonts w:cstheme="minorHAnsi"/>
          <w:b/>
          <w:bCs/>
          <w:sz w:val="24"/>
          <w:szCs w:val="24"/>
        </w:rPr>
        <w:t xml:space="preserve"> </w:t>
      </w:r>
    </w:p>
    <w:p w14:paraId="5D02B4C6" w14:textId="461BAA97" w:rsidR="002256BE" w:rsidRDefault="273CE406" w:rsidP="006F5A7E">
      <w:pPr>
        <w:jc w:val="both"/>
        <w:rPr>
          <w:rFonts w:eastAsia="Segoe UI" w:cstheme="minorHAnsi"/>
          <w:color w:val="333333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The RAINBOW </w:t>
      </w:r>
      <w:r w:rsidR="00807F93" w:rsidRPr="00F024BE">
        <w:rPr>
          <w:rFonts w:cstheme="minorHAnsi"/>
          <w:sz w:val="24"/>
          <w:szCs w:val="24"/>
        </w:rPr>
        <w:t>s</w:t>
      </w:r>
      <w:r w:rsidRPr="00F024BE">
        <w:rPr>
          <w:rFonts w:cstheme="minorHAnsi"/>
          <w:sz w:val="24"/>
          <w:szCs w:val="24"/>
        </w:rPr>
        <w:t xml:space="preserve">tudy tests two doses of the study drug. </w:t>
      </w:r>
      <w:r w:rsidR="56225261" w:rsidRPr="00F024BE">
        <w:rPr>
          <w:rFonts w:cstheme="minorHAnsi"/>
          <w:sz w:val="24"/>
          <w:szCs w:val="24"/>
        </w:rPr>
        <w:t xml:space="preserve">The aim is to </w:t>
      </w:r>
      <w:r w:rsidR="002C146E">
        <w:rPr>
          <w:rFonts w:cstheme="minorHAnsi"/>
          <w:sz w:val="24"/>
          <w:szCs w:val="24"/>
        </w:rPr>
        <w:t>find out</w:t>
      </w:r>
      <w:r w:rsidR="56225261" w:rsidRPr="00F024BE">
        <w:rPr>
          <w:rFonts w:cstheme="minorHAnsi"/>
          <w:sz w:val="24"/>
          <w:szCs w:val="24"/>
        </w:rPr>
        <w:t xml:space="preserve"> if </w:t>
      </w:r>
      <w:r w:rsidR="168166EA" w:rsidRPr="00F024BE">
        <w:rPr>
          <w:rFonts w:cstheme="minorHAnsi"/>
          <w:sz w:val="24"/>
          <w:szCs w:val="24"/>
        </w:rPr>
        <w:t xml:space="preserve">the </w:t>
      </w:r>
      <w:r w:rsidR="67FF9ADC" w:rsidRPr="00F024BE">
        <w:rPr>
          <w:rFonts w:cstheme="minorHAnsi"/>
          <w:sz w:val="24"/>
          <w:szCs w:val="24"/>
        </w:rPr>
        <w:t xml:space="preserve">two </w:t>
      </w:r>
      <w:r w:rsidR="168166EA" w:rsidRPr="00F024BE">
        <w:rPr>
          <w:rFonts w:cstheme="minorHAnsi"/>
          <w:sz w:val="24"/>
          <w:szCs w:val="24"/>
        </w:rPr>
        <w:t>selected dose</w:t>
      </w:r>
      <w:r w:rsidR="67FF9ADC" w:rsidRPr="00F024BE">
        <w:rPr>
          <w:rFonts w:cstheme="minorHAnsi"/>
          <w:sz w:val="24"/>
          <w:szCs w:val="24"/>
        </w:rPr>
        <w:t>s</w:t>
      </w:r>
      <w:r w:rsidR="168166EA" w:rsidRPr="00F024BE">
        <w:rPr>
          <w:rFonts w:cstheme="minorHAnsi"/>
          <w:sz w:val="24"/>
          <w:szCs w:val="24"/>
        </w:rPr>
        <w:t xml:space="preserve"> of </w:t>
      </w:r>
      <w:r w:rsidR="002573AF">
        <w:rPr>
          <w:rFonts w:cstheme="minorHAnsi"/>
          <w:sz w:val="24"/>
          <w:szCs w:val="24"/>
        </w:rPr>
        <w:t>AZ-3102</w:t>
      </w:r>
      <w:r w:rsidR="002C146E">
        <w:rPr>
          <w:rFonts w:cstheme="minorHAnsi"/>
          <w:sz w:val="24"/>
          <w:szCs w:val="24"/>
        </w:rPr>
        <w:t xml:space="preserve"> </w:t>
      </w:r>
      <w:r w:rsidR="002573AF">
        <w:rPr>
          <w:rFonts w:cstheme="minorHAnsi"/>
          <w:sz w:val="24"/>
          <w:szCs w:val="24"/>
        </w:rPr>
        <w:t xml:space="preserve">can be </w:t>
      </w:r>
      <w:r w:rsidR="168166EA" w:rsidRPr="00F024BE">
        <w:rPr>
          <w:rFonts w:cstheme="minorHAnsi"/>
          <w:sz w:val="24"/>
          <w:szCs w:val="24"/>
        </w:rPr>
        <w:t xml:space="preserve">safely administered and </w:t>
      </w:r>
      <w:r w:rsidR="1951EE6C" w:rsidRPr="00F024BE">
        <w:rPr>
          <w:rFonts w:cstheme="minorHAnsi"/>
          <w:sz w:val="24"/>
          <w:szCs w:val="24"/>
        </w:rPr>
        <w:t>are</w:t>
      </w:r>
      <w:r w:rsidR="56225261" w:rsidRPr="00F024BE">
        <w:rPr>
          <w:rFonts w:cstheme="minorHAnsi"/>
          <w:sz w:val="24"/>
          <w:szCs w:val="24"/>
        </w:rPr>
        <w:t xml:space="preserve"> well tolerated in adolescents with GM2 gangliosides or Niemann-Pick type C (NPC) disease. We</w:t>
      </w:r>
      <w:r w:rsidR="000B0FAD" w:rsidRPr="00F024BE">
        <w:rPr>
          <w:rFonts w:cstheme="minorHAnsi"/>
          <w:sz w:val="24"/>
          <w:szCs w:val="24"/>
        </w:rPr>
        <w:t xml:space="preserve"> are</w:t>
      </w:r>
      <w:r w:rsidR="56225261" w:rsidRPr="00F024BE">
        <w:rPr>
          <w:rFonts w:cstheme="minorHAnsi"/>
          <w:sz w:val="24"/>
          <w:szCs w:val="24"/>
        </w:rPr>
        <w:t xml:space="preserve"> also investigat</w:t>
      </w:r>
      <w:r w:rsidR="000B0FAD" w:rsidRPr="00F024BE">
        <w:rPr>
          <w:rFonts w:cstheme="minorHAnsi"/>
          <w:sz w:val="24"/>
          <w:szCs w:val="24"/>
        </w:rPr>
        <w:t>ing</w:t>
      </w:r>
      <w:r w:rsidR="56225261" w:rsidRPr="00F024BE">
        <w:rPr>
          <w:rFonts w:cstheme="minorHAnsi"/>
          <w:sz w:val="24"/>
          <w:szCs w:val="24"/>
        </w:rPr>
        <w:t xml:space="preserve"> </w:t>
      </w:r>
      <w:r w:rsidR="3A3373BC" w:rsidRPr="00F024BE">
        <w:rPr>
          <w:rFonts w:cstheme="minorHAnsi"/>
          <w:sz w:val="24"/>
          <w:szCs w:val="24"/>
        </w:rPr>
        <w:t>the</w:t>
      </w:r>
      <w:r w:rsidR="002573AF">
        <w:rPr>
          <w:rFonts w:cstheme="minorHAnsi"/>
          <w:sz w:val="24"/>
          <w:szCs w:val="24"/>
        </w:rPr>
        <w:t xml:space="preserve"> level of </w:t>
      </w:r>
      <w:r w:rsidR="002C146E">
        <w:rPr>
          <w:rFonts w:cstheme="minorHAnsi"/>
          <w:sz w:val="24"/>
          <w:szCs w:val="24"/>
        </w:rPr>
        <w:t>AZ-3102</w:t>
      </w:r>
      <w:r w:rsidR="56225261" w:rsidRPr="00F024BE">
        <w:rPr>
          <w:rFonts w:cstheme="minorHAnsi"/>
          <w:sz w:val="24"/>
          <w:szCs w:val="24"/>
        </w:rPr>
        <w:t xml:space="preserve"> found in </w:t>
      </w:r>
      <w:r w:rsidR="00C45ED9" w:rsidRPr="00F024BE">
        <w:rPr>
          <w:rFonts w:cstheme="minorHAnsi"/>
          <w:sz w:val="24"/>
          <w:szCs w:val="24"/>
        </w:rPr>
        <w:t xml:space="preserve">the </w:t>
      </w:r>
      <w:r w:rsidR="56225261" w:rsidRPr="00F024BE">
        <w:rPr>
          <w:rFonts w:cstheme="minorHAnsi"/>
          <w:sz w:val="24"/>
          <w:szCs w:val="24"/>
        </w:rPr>
        <w:t xml:space="preserve">blood and how long it </w:t>
      </w:r>
      <w:r w:rsidR="002573AF">
        <w:rPr>
          <w:rFonts w:cstheme="minorHAnsi"/>
          <w:sz w:val="24"/>
          <w:szCs w:val="24"/>
        </w:rPr>
        <w:t>remains</w:t>
      </w:r>
      <w:r w:rsidR="56225261" w:rsidRPr="00F024BE">
        <w:rPr>
          <w:rFonts w:cstheme="minorHAnsi"/>
          <w:sz w:val="24"/>
          <w:szCs w:val="24"/>
        </w:rPr>
        <w:t xml:space="preserve"> in the body</w:t>
      </w:r>
      <w:r w:rsidR="3A3373BC" w:rsidRPr="00F024BE">
        <w:rPr>
          <w:rFonts w:cstheme="minorHAnsi"/>
          <w:sz w:val="24"/>
          <w:szCs w:val="24"/>
        </w:rPr>
        <w:t xml:space="preserve"> (pharmacokinetic</w:t>
      </w:r>
      <w:r w:rsidR="1951EE6C" w:rsidRPr="00F024BE">
        <w:rPr>
          <w:rFonts w:cstheme="minorHAnsi"/>
          <w:sz w:val="24"/>
          <w:szCs w:val="24"/>
        </w:rPr>
        <w:t>s</w:t>
      </w:r>
      <w:r w:rsidR="3A3373BC" w:rsidRPr="00F024BE">
        <w:rPr>
          <w:rFonts w:cstheme="minorHAnsi"/>
          <w:sz w:val="24"/>
          <w:szCs w:val="24"/>
        </w:rPr>
        <w:t>)</w:t>
      </w:r>
      <w:r w:rsidR="56225261" w:rsidRPr="00F024BE">
        <w:rPr>
          <w:rFonts w:cstheme="minorHAnsi"/>
          <w:sz w:val="24"/>
          <w:szCs w:val="24"/>
        </w:rPr>
        <w:t xml:space="preserve">. </w:t>
      </w:r>
      <w:r w:rsidR="002573AF">
        <w:rPr>
          <w:rFonts w:cstheme="minorHAnsi"/>
          <w:sz w:val="24"/>
          <w:szCs w:val="24"/>
        </w:rPr>
        <w:t>The aim of this is to</w:t>
      </w:r>
      <w:r w:rsidR="6A29D0A0" w:rsidRPr="00F024BE">
        <w:rPr>
          <w:rFonts w:cstheme="minorHAnsi"/>
          <w:sz w:val="24"/>
          <w:szCs w:val="24"/>
        </w:rPr>
        <w:t xml:space="preserve"> g</w:t>
      </w:r>
      <w:r w:rsidR="002573AF">
        <w:rPr>
          <w:rFonts w:cstheme="minorHAnsi"/>
          <w:sz w:val="24"/>
          <w:szCs w:val="24"/>
        </w:rPr>
        <w:t xml:space="preserve">ain </w:t>
      </w:r>
      <w:r w:rsidR="6A29D0A0" w:rsidRPr="00F024BE">
        <w:rPr>
          <w:rFonts w:cstheme="minorHAnsi"/>
          <w:sz w:val="24"/>
          <w:szCs w:val="24"/>
        </w:rPr>
        <w:t>a</w:t>
      </w:r>
      <w:r w:rsidR="25A8F65C" w:rsidRPr="00F024BE">
        <w:rPr>
          <w:rFonts w:cstheme="minorHAnsi"/>
          <w:sz w:val="24"/>
          <w:szCs w:val="24"/>
        </w:rPr>
        <w:t xml:space="preserve"> better </w:t>
      </w:r>
      <w:r w:rsidR="6A29D0A0" w:rsidRPr="00F024BE">
        <w:rPr>
          <w:rFonts w:cstheme="minorHAnsi"/>
          <w:sz w:val="24"/>
          <w:szCs w:val="24"/>
        </w:rPr>
        <w:t>understanding o</w:t>
      </w:r>
      <w:r w:rsidR="002573AF">
        <w:rPr>
          <w:rFonts w:cstheme="minorHAnsi"/>
          <w:sz w:val="24"/>
          <w:szCs w:val="24"/>
        </w:rPr>
        <w:t>f</w:t>
      </w:r>
      <w:r w:rsidR="6A29D0A0" w:rsidRPr="00F024BE">
        <w:rPr>
          <w:rFonts w:cstheme="minorHAnsi"/>
          <w:sz w:val="24"/>
          <w:szCs w:val="24"/>
        </w:rPr>
        <w:t xml:space="preserve"> </w:t>
      </w:r>
      <w:r w:rsidR="25A8F65C" w:rsidRPr="00F024BE">
        <w:rPr>
          <w:rFonts w:cstheme="minorHAnsi"/>
          <w:sz w:val="24"/>
          <w:szCs w:val="24"/>
        </w:rPr>
        <w:t>how to optimize the dose in children</w:t>
      </w:r>
      <w:r w:rsidR="002C146E">
        <w:rPr>
          <w:rFonts w:cstheme="minorHAnsi"/>
          <w:sz w:val="24"/>
          <w:szCs w:val="24"/>
        </w:rPr>
        <w:t xml:space="preserve"> </w:t>
      </w:r>
      <w:proofErr w:type="gramStart"/>
      <w:r w:rsidR="002C146E">
        <w:rPr>
          <w:rFonts w:cstheme="minorHAnsi"/>
          <w:sz w:val="24"/>
          <w:szCs w:val="24"/>
        </w:rPr>
        <w:t>in order</w:t>
      </w:r>
      <w:r w:rsidR="1F86E6F4" w:rsidRPr="00F024BE">
        <w:rPr>
          <w:rFonts w:cstheme="minorHAnsi"/>
          <w:sz w:val="24"/>
          <w:szCs w:val="24"/>
        </w:rPr>
        <w:t xml:space="preserve"> </w:t>
      </w:r>
      <w:r w:rsidR="002C146E">
        <w:rPr>
          <w:rFonts w:cstheme="minorHAnsi"/>
          <w:sz w:val="24"/>
          <w:szCs w:val="24"/>
        </w:rPr>
        <w:t>to</w:t>
      </w:r>
      <w:proofErr w:type="gramEnd"/>
      <w:r w:rsidR="002C146E">
        <w:rPr>
          <w:rFonts w:cstheme="minorHAnsi"/>
          <w:sz w:val="24"/>
          <w:szCs w:val="24"/>
        </w:rPr>
        <w:t xml:space="preserve"> help with</w:t>
      </w:r>
      <w:r w:rsidR="16B5376A" w:rsidRPr="00F024BE">
        <w:rPr>
          <w:rFonts w:cstheme="minorHAnsi"/>
          <w:sz w:val="24"/>
          <w:szCs w:val="24"/>
        </w:rPr>
        <w:t xml:space="preserve"> </w:t>
      </w:r>
      <w:r w:rsidR="002C146E">
        <w:rPr>
          <w:rFonts w:cstheme="minorHAnsi"/>
          <w:sz w:val="24"/>
          <w:szCs w:val="24"/>
        </w:rPr>
        <w:t>further</w:t>
      </w:r>
      <w:r w:rsidR="16B5376A" w:rsidRPr="00F024BE">
        <w:rPr>
          <w:rFonts w:cstheme="minorHAnsi"/>
          <w:sz w:val="24"/>
          <w:szCs w:val="24"/>
        </w:rPr>
        <w:t xml:space="preserve"> studies</w:t>
      </w:r>
      <w:r w:rsidR="002C146E">
        <w:rPr>
          <w:rFonts w:cstheme="minorHAnsi"/>
          <w:sz w:val="24"/>
          <w:szCs w:val="24"/>
        </w:rPr>
        <w:t xml:space="preserve"> (see </w:t>
      </w:r>
      <w:r w:rsidR="5FBB0F0A" w:rsidRPr="00F024BE">
        <w:rPr>
          <w:rFonts w:cstheme="minorHAnsi"/>
          <w:sz w:val="24"/>
          <w:szCs w:val="24"/>
        </w:rPr>
        <w:t xml:space="preserve">below </w:t>
      </w:r>
      <w:r w:rsidR="002C146E">
        <w:rPr>
          <w:rFonts w:cstheme="minorHAnsi"/>
          <w:sz w:val="24"/>
          <w:szCs w:val="24"/>
        </w:rPr>
        <w:t>for more details on the</w:t>
      </w:r>
      <w:r w:rsidR="5FBB0F0A" w:rsidRPr="00F024BE">
        <w:rPr>
          <w:rFonts w:cstheme="minorHAnsi"/>
          <w:sz w:val="24"/>
          <w:szCs w:val="24"/>
        </w:rPr>
        <w:t xml:space="preserve"> Phase III study</w:t>
      </w:r>
      <w:r w:rsidR="002C146E">
        <w:rPr>
          <w:rFonts w:cstheme="minorHAnsi"/>
          <w:sz w:val="24"/>
          <w:szCs w:val="24"/>
        </w:rPr>
        <w:t>)</w:t>
      </w:r>
      <w:r w:rsidR="5FBB0F0A" w:rsidRPr="00F024BE">
        <w:rPr>
          <w:rFonts w:cstheme="minorHAnsi"/>
          <w:sz w:val="24"/>
          <w:szCs w:val="24"/>
        </w:rPr>
        <w:t>.</w:t>
      </w:r>
      <w:r w:rsidR="002C146E" w:rsidRPr="00F024BE">
        <w:rPr>
          <w:rFonts w:eastAsia="Segoe UI" w:cstheme="minorHAnsi"/>
          <w:color w:val="333333"/>
          <w:sz w:val="24"/>
          <w:szCs w:val="24"/>
        </w:rPr>
        <w:t xml:space="preserve"> </w:t>
      </w:r>
    </w:p>
    <w:p w14:paraId="5F8E2C9A" w14:textId="77777777" w:rsidR="007B2F6B" w:rsidRPr="00F024BE" w:rsidRDefault="007B2F6B" w:rsidP="006F5A7E">
      <w:pPr>
        <w:jc w:val="both"/>
        <w:rPr>
          <w:rFonts w:eastAsia="Segoe UI" w:cstheme="minorHAnsi"/>
          <w:color w:val="333333"/>
          <w:sz w:val="24"/>
          <w:szCs w:val="24"/>
        </w:rPr>
      </w:pPr>
    </w:p>
    <w:p w14:paraId="5CCA7F1A" w14:textId="4B255946" w:rsidR="00F57DE5" w:rsidRPr="00F024BE" w:rsidRDefault="00F57DE5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>What is AZ 3102</w:t>
      </w:r>
      <w:r w:rsidR="00572764" w:rsidRPr="00F024BE">
        <w:rPr>
          <w:rFonts w:cstheme="minorHAnsi"/>
          <w:b/>
          <w:bCs/>
          <w:sz w:val="24"/>
          <w:szCs w:val="24"/>
        </w:rPr>
        <w:t>?</w:t>
      </w:r>
    </w:p>
    <w:p w14:paraId="34391314" w14:textId="7102932F" w:rsidR="007418E6" w:rsidRPr="00F024BE" w:rsidRDefault="007418E6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AZ-3102</w:t>
      </w:r>
      <w:r w:rsidR="00C45ED9" w:rsidRPr="00F024BE">
        <w:rPr>
          <w:rFonts w:cstheme="minorHAnsi"/>
          <w:sz w:val="24"/>
          <w:szCs w:val="24"/>
        </w:rPr>
        <w:t xml:space="preserve"> </w:t>
      </w:r>
      <w:r w:rsidR="008D0F4E" w:rsidRPr="00F024BE">
        <w:rPr>
          <w:rFonts w:cstheme="minorHAnsi"/>
          <w:sz w:val="24"/>
          <w:szCs w:val="24"/>
        </w:rPr>
        <w:t xml:space="preserve">is an </w:t>
      </w:r>
      <w:r w:rsidR="003618AC" w:rsidRPr="00F024BE">
        <w:rPr>
          <w:rFonts w:cstheme="minorHAnsi"/>
          <w:sz w:val="24"/>
          <w:szCs w:val="24"/>
        </w:rPr>
        <w:t>Investigational Medicinal Product</w:t>
      </w:r>
      <w:r w:rsidRPr="00F024BE">
        <w:rPr>
          <w:rFonts w:cstheme="minorHAnsi"/>
          <w:sz w:val="24"/>
          <w:szCs w:val="24"/>
        </w:rPr>
        <w:t xml:space="preserve"> </w:t>
      </w:r>
      <w:r w:rsidR="003618AC" w:rsidRPr="00F024BE">
        <w:rPr>
          <w:rFonts w:cstheme="minorHAnsi"/>
          <w:sz w:val="24"/>
          <w:szCs w:val="24"/>
        </w:rPr>
        <w:t xml:space="preserve">which is </w:t>
      </w:r>
      <w:r w:rsidR="00D877B6" w:rsidRPr="00F024BE">
        <w:rPr>
          <w:rFonts w:cstheme="minorHAnsi"/>
          <w:sz w:val="24"/>
          <w:szCs w:val="24"/>
        </w:rPr>
        <w:t>being developed for the treatment of Niemann-Pick Type C and GM2 Gangliosidosis.</w:t>
      </w:r>
      <w:r w:rsidR="00A32EE6" w:rsidRPr="00F024BE">
        <w:rPr>
          <w:rFonts w:cstheme="minorHAnsi"/>
          <w:sz w:val="24"/>
          <w:szCs w:val="24"/>
        </w:rPr>
        <w:t xml:space="preserve"> At present,</w:t>
      </w:r>
      <w:r w:rsidR="00D877B6" w:rsidRPr="00F024BE">
        <w:rPr>
          <w:rFonts w:cstheme="minorHAnsi"/>
          <w:sz w:val="24"/>
          <w:szCs w:val="24"/>
        </w:rPr>
        <w:t xml:space="preserve"> AZ-3102 has not been approved in any country for the treatment of Niemann-Pick Type C and GM2 Gangliosidosis. AZ-3102 </w:t>
      </w:r>
      <w:r w:rsidRPr="00F024BE">
        <w:rPr>
          <w:rFonts w:cstheme="minorHAnsi"/>
          <w:sz w:val="24"/>
          <w:szCs w:val="24"/>
        </w:rPr>
        <w:t>belongs to the small molecules</w:t>
      </w:r>
      <w:r w:rsidR="00A32EE6" w:rsidRPr="00F024BE">
        <w:rPr>
          <w:rFonts w:cstheme="minorHAnsi"/>
          <w:sz w:val="24"/>
          <w:szCs w:val="24"/>
        </w:rPr>
        <w:t xml:space="preserve"> drug class</w:t>
      </w:r>
      <w:r w:rsidRPr="00F024BE">
        <w:rPr>
          <w:rFonts w:cstheme="minorHAnsi"/>
          <w:sz w:val="24"/>
          <w:szCs w:val="24"/>
        </w:rPr>
        <w:t>. With their ability to pass through cell membranes and the blood-brain barrier, these small molecules offer the opportunity to reach targets</w:t>
      </w:r>
      <w:r w:rsidR="00572764" w:rsidRPr="00F024BE">
        <w:rPr>
          <w:rFonts w:cstheme="minorHAnsi"/>
          <w:sz w:val="24"/>
          <w:szCs w:val="24"/>
        </w:rPr>
        <w:t xml:space="preserve"> inside </w:t>
      </w:r>
      <w:r w:rsidR="00F03BA9" w:rsidRPr="00F024BE">
        <w:rPr>
          <w:rFonts w:cstheme="minorHAnsi"/>
          <w:sz w:val="24"/>
          <w:szCs w:val="24"/>
        </w:rPr>
        <w:t xml:space="preserve">the </w:t>
      </w:r>
      <w:r w:rsidR="00572764" w:rsidRPr="00F024BE">
        <w:rPr>
          <w:rFonts w:cstheme="minorHAnsi"/>
          <w:sz w:val="24"/>
          <w:szCs w:val="24"/>
        </w:rPr>
        <w:t>cells of the body</w:t>
      </w:r>
      <w:r w:rsidRPr="00F024BE">
        <w:rPr>
          <w:rFonts w:cstheme="minorHAnsi"/>
          <w:sz w:val="24"/>
          <w:szCs w:val="24"/>
        </w:rPr>
        <w:t>, a</w:t>
      </w:r>
      <w:r w:rsidR="002C146E">
        <w:rPr>
          <w:rFonts w:cstheme="minorHAnsi"/>
          <w:sz w:val="24"/>
          <w:szCs w:val="24"/>
        </w:rPr>
        <w:t xml:space="preserve">s well as </w:t>
      </w:r>
      <w:r w:rsidRPr="00F024BE">
        <w:rPr>
          <w:rFonts w:cstheme="minorHAnsi"/>
          <w:sz w:val="24"/>
          <w:szCs w:val="24"/>
        </w:rPr>
        <w:t>in the brain and spinal cord (central nervous system).</w:t>
      </w:r>
    </w:p>
    <w:p w14:paraId="04D63550" w14:textId="54C5A3F5" w:rsidR="00DA3166" w:rsidRPr="00F024BE" w:rsidRDefault="316A8E16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I</w:t>
      </w:r>
      <w:r w:rsidR="12619929" w:rsidRPr="00F024BE">
        <w:rPr>
          <w:rFonts w:cstheme="minorHAnsi"/>
          <w:sz w:val="24"/>
          <w:szCs w:val="24"/>
        </w:rPr>
        <w:t>n Niemann-</w:t>
      </w:r>
      <w:r w:rsidR="178C0D4F" w:rsidRPr="00F024BE">
        <w:rPr>
          <w:rFonts w:cstheme="minorHAnsi"/>
          <w:sz w:val="24"/>
          <w:szCs w:val="24"/>
        </w:rPr>
        <w:t xml:space="preserve">Pick Type C </w:t>
      </w:r>
      <w:r w:rsidR="1BDFC335" w:rsidRPr="00F024BE">
        <w:rPr>
          <w:rFonts w:cstheme="minorHAnsi"/>
          <w:sz w:val="24"/>
          <w:szCs w:val="24"/>
        </w:rPr>
        <w:t xml:space="preserve">and </w:t>
      </w:r>
      <w:r w:rsidR="4FC66289" w:rsidRPr="00F024BE">
        <w:rPr>
          <w:rFonts w:cstheme="minorHAnsi"/>
          <w:sz w:val="24"/>
          <w:szCs w:val="24"/>
        </w:rPr>
        <w:t xml:space="preserve">GM2 </w:t>
      </w:r>
      <w:r w:rsidR="178C0D4F" w:rsidRPr="00F024BE">
        <w:rPr>
          <w:rFonts w:cstheme="minorHAnsi"/>
          <w:sz w:val="24"/>
          <w:szCs w:val="24"/>
        </w:rPr>
        <w:t>Gangliosidosis</w:t>
      </w:r>
      <w:r w:rsidR="00F03BA9" w:rsidRPr="00F024BE">
        <w:rPr>
          <w:rFonts w:cstheme="minorHAnsi"/>
          <w:sz w:val="24"/>
          <w:szCs w:val="24"/>
        </w:rPr>
        <w:t>,</w:t>
      </w:r>
      <w:r w:rsidR="12619929" w:rsidRPr="00F024BE">
        <w:rPr>
          <w:rFonts w:cstheme="minorHAnsi"/>
          <w:sz w:val="24"/>
          <w:szCs w:val="24"/>
        </w:rPr>
        <w:t xml:space="preserve"> the</w:t>
      </w:r>
      <w:r w:rsidR="178C0D4F" w:rsidRPr="00F024BE">
        <w:rPr>
          <w:rFonts w:cstheme="minorHAnsi"/>
          <w:sz w:val="24"/>
          <w:szCs w:val="24"/>
        </w:rPr>
        <w:t xml:space="preserve"> </w:t>
      </w:r>
      <w:r w:rsidR="4FC66289" w:rsidRPr="00F024BE">
        <w:rPr>
          <w:rFonts w:cstheme="minorHAnsi"/>
          <w:sz w:val="24"/>
          <w:szCs w:val="24"/>
        </w:rPr>
        <w:t>lysosome</w:t>
      </w:r>
      <w:r w:rsidR="12619929" w:rsidRPr="00F024BE">
        <w:rPr>
          <w:rFonts w:cstheme="minorHAnsi"/>
          <w:sz w:val="24"/>
          <w:szCs w:val="24"/>
        </w:rPr>
        <w:t>s</w:t>
      </w:r>
      <w:r w:rsidR="4FC66289" w:rsidRPr="00F024BE">
        <w:rPr>
          <w:rFonts w:cstheme="minorHAnsi"/>
          <w:sz w:val="24"/>
          <w:szCs w:val="24"/>
        </w:rPr>
        <w:t xml:space="preserve"> (component</w:t>
      </w:r>
      <w:r w:rsidR="002C146E">
        <w:rPr>
          <w:rFonts w:cstheme="minorHAnsi"/>
          <w:sz w:val="24"/>
          <w:szCs w:val="24"/>
        </w:rPr>
        <w:t>s</w:t>
      </w:r>
      <w:r w:rsidR="4FC66289" w:rsidRPr="00F024BE">
        <w:rPr>
          <w:rFonts w:cstheme="minorHAnsi"/>
          <w:sz w:val="24"/>
          <w:szCs w:val="24"/>
        </w:rPr>
        <w:t xml:space="preserve"> of cell</w:t>
      </w:r>
      <w:r w:rsidR="002C146E">
        <w:rPr>
          <w:rFonts w:cstheme="minorHAnsi"/>
          <w:sz w:val="24"/>
          <w:szCs w:val="24"/>
        </w:rPr>
        <w:t>s</w:t>
      </w:r>
      <w:r w:rsidR="4FC66289" w:rsidRPr="00F024BE">
        <w:rPr>
          <w:rFonts w:cstheme="minorHAnsi"/>
          <w:sz w:val="24"/>
          <w:szCs w:val="24"/>
        </w:rPr>
        <w:t xml:space="preserve">) </w:t>
      </w:r>
      <w:r w:rsidR="002C146E">
        <w:rPr>
          <w:rFonts w:cstheme="minorHAnsi"/>
          <w:sz w:val="24"/>
          <w:szCs w:val="24"/>
        </w:rPr>
        <w:t>start to malfunction</w:t>
      </w:r>
      <w:r w:rsidR="12619929" w:rsidRPr="00F024BE">
        <w:rPr>
          <w:rFonts w:cstheme="minorHAnsi"/>
          <w:sz w:val="24"/>
          <w:szCs w:val="24"/>
        </w:rPr>
        <w:t>. Thi</w:t>
      </w:r>
      <w:r w:rsidR="002C146E">
        <w:rPr>
          <w:rFonts w:cstheme="minorHAnsi"/>
          <w:sz w:val="24"/>
          <w:szCs w:val="24"/>
        </w:rPr>
        <w:t xml:space="preserve">s </w:t>
      </w:r>
      <w:r w:rsidR="178C0D4F" w:rsidRPr="00F024BE">
        <w:rPr>
          <w:rFonts w:cstheme="minorHAnsi"/>
          <w:sz w:val="24"/>
          <w:szCs w:val="24"/>
        </w:rPr>
        <w:t>cause</w:t>
      </w:r>
      <w:r w:rsidR="12619929" w:rsidRPr="00F024BE">
        <w:rPr>
          <w:rFonts w:cstheme="minorHAnsi"/>
          <w:sz w:val="24"/>
          <w:szCs w:val="24"/>
        </w:rPr>
        <w:t>s</w:t>
      </w:r>
      <w:r w:rsidR="4FC66289" w:rsidRPr="00F024BE">
        <w:rPr>
          <w:rFonts w:cstheme="minorHAnsi"/>
          <w:sz w:val="24"/>
          <w:szCs w:val="24"/>
        </w:rPr>
        <w:t xml:space="preserve"> </w:t>
      </w:r>
      <w:r w:rsidR="67D8E94A" w:rsidRPr="00F024BE">
        <w:rPr>
          <w:rFonts w:cstheme="minorHAnsi"/>
          <w:sz w:val="24"/>
          <w:szCs w:val="24"/>
        </w:rPr>
        <w:t>certain fats called</w:t>
      </w:r>
      <w:r w:rsidR="4FC66289" w:rsidRPr="00F024BE">
        <w:rPr>
          <w:rFonts w:cstheme="minorHAnsi"/>
          <w:sz w:val="24"/>
          <w:szCs w:val="24"/>
        </w:rPr>
        <w:t xml:space="preserve"> lipids</w:t>
      </w:r>
      <w:r w:rsidR="12619929" w:rsidRPr="00F024BE">
        <w:rPr>
          <w:rFonts w:cstheme="minorHAnsi"/>
          <w:sz w:val="24"/>
          <w:szCs w:val="24"/>
        </w:rPr>
        <w:t xml:space="preserve"> </w:t>
      </w:r>
      <w:r w:rsidR="00F03BA9" w:rsidRPr="00F024BE">
        <w:rPr>
          <w:rFonts w:cstheme="minorHAnsi"/>
          <w:sz w:val="24"/>
          <w:szCs w:val="24"/>
        </w:rPr>
        <w:t>to accumulate</w:t>
      </w:r>
      <w:r w:rsidR="00301006" w:rsidRPr="00F024BE">
        <w:rPr>
          <w:rFonts w:cstheme="minorHAnsi"/>
          <w:sz w:val="24"/>
          <w:szCs w:val="24"/>
        </w:rPr>
        <w:t>. Th</w:t>
      </w:r>
      <w:r w:rsidR="00B14745" w:rsidRPr="00F024BE">
        <w:rPr>
          <w:rFonts w:cstheme="minorHAnsi"/>
          <w:sz w:val="24"/>
          <w:szCs w:val="24"/>
        </w:rPr>
        <w:t>e storage of these lipids</w:t>
      </w:r>
      <w:r w:rsidR="12619929" w:rsidRPr="00F024BE">
        <w:rPr>
          <w:rFonts w:cstheme="minorHAnsi"/>
          <w:sz w:val="24"/>
          <w:szCs w:val="24"/>
        </w:rPr>
        <w:t xml:space="preserve"> i</w:t>
      </w:r>
      <w:r w:rsidR="4FC66289" w:rsidRPr="00F024BE">
        <w:rPr>
          <w:rFonts w:cstheme="minorHAnsi"/>
          <w:sz w:val="24"/>
          <w:szCs w:val="24"/>
        </w:rPr>
        <w:t xml:space="preserve">nduces </w:t>
      </w:r>
      <w:r w:rsidR="12619929" w:rsidRPr="00F024BE">
        <w:rPr>
          <w:rFonts w:cstheme="minorHAnsi"/>
          <w:sz w:val="24"/>
          <w:szCs w:val="24"/>
        </w:rPr>
        <w:t>the dysregulation of cellular function</w:t>
      </w:r>
      <w:r w:rsidR="001C4067" w:rsidRPr="00F024BE">
        <w:rPr>
          <w:rFonts w:cstheme="minorHAnsi"/>
          <w:sz w:val="24"/>
          <w:szCs w:val="24"/>
        </w:rPr>
        <w:t>s</w:t>
      </w:r>
      <w:r w:rsidR="12619929" w:rsidRPr="00F024BE">
        <w:rPr>
          <w:rFonts w:cstheme="minorHAnsi"/>
          <w:sz w:val="24"/>
          <w:szCs w:val="24"/>
        </w:rPr>
        <w:t xml:space="preserve"> and</w:t>
      </w:r>
      <w:r w:rsidR="67D8E94A" w:rsidRPr="00F024BE">
        <w:rPr>
          <w:rFonts w:cstheme="minorHAnsi"/>
          <w:sz w:val="24"/>
          <w:szCs w:val="24"/>
        </w:rPr>
        <w:t xml:space="preserve"> the</w:t>
      </w:r>
      <w:r w:rsidR="4FC66289" w:rsidRPr="00F024BE">
        <w:rPr>
          <w:rFonts w:cstheme="minorHAnsi"/>
          <w:sz w:val="24"/>
          <w:szCs w:val="24"/>
        </w:rPr>
        <w:t xml:space="preserve"> symptoms</w:t>
      </w:r>
      <w:r w:rsidR="178C0D4F" w:rsidRPr="00F024BE">
        <w:rPr>
          <w:rFonts w:cstheme="minorHAnsi"/>
          <w:sz w:val="24"/>
          <w:szCs w:val="24"/>
        </w:rPr>
        <w:t xml:space="preserve"> </w:t>
      </w:r>
      <w:r w:rsidR="67D8E94A" w:rsidRPr="00F024BE">
        <w:rPr>
          <w:rFonts w:cstheme="minorHAnsi"/>
          <w:sz w:val="24"/>
          <w:szCs w:val="24"/>
        </w:rPr>
        <w:t>of these diseases</w:t>
      </w:r>
      <w:r w:rsidR="4FC66289" w:rsidRPr="00F024BE">
        <w:rPr>
          <w:rFonts w:cstheme="minorHAnsi"/>
          <w:sz w:val="24"/>
          <w:szCs w:val="24"/>
        </w:rPr>
        <w:t>.</w:t>
      </w:r>
    </w:p>
    <w:p w14:paraId="2B115D85" w14:textId="07908968" w:rsidR="00155F53" w:rsidRPr="00F024BE" w:rsidRDefault="3C57F626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AZ-3102 is designe</w:t>
      </w:r>
      <w:r w:rsidR="002C146E">
        <w:rPr>
          <w:rFonts w:cstheme="minorHAnsi"/>
          <w:sz w:val="24"/>
          <w:szCs w:val="24"/>
        </w:rPr>
        <w:t xml:space="preserve">d with the aim of </w:t>
      </w:r>
      <w:r w:rsidRPr="00F024BE">
        <w:rPr>
          <w:rFonts w:cstheme="minorHAnsi"/>
          <w:sz w:val="24"/>
          <w:szCs w:val="24"/>
        </w:rPr>
        <w:t>reach</w:t>
      </w:r>
      <w:r w:rsidR="009F5095" w:rsidRPr="00F024BE">
        <w:rPr>
          <w:rFonts w:cstheme="minorHAnsi"/>
          <w:sz w:val="24"/>
          <w:szCs w:val="24"/>
        </w:rPr>
        <w:t>ing</w:t>
      </w:r>
      <w:r w:rsidRPr="00F024BE">
        <w:rPr>
          <w:rFonts w:cstheme="minorHAnsi"/>
          <w:sz w:val="24"/>
          <w:szCs w:val="24"/>
        </w:rPr>
        <w:t xml:space="preserve"> the central nervous system and </w:t>
      </w:r>
      <w:r w:rsidR="42A75E91" w:rsidRPr="00F024BE">
        <w:rPr>
          <w:rFonts w:cstheme="minorHAnsi"/>
          <w:sz w:val="24"/>
          <w:szCs w:val="24"/>
        </w:rPr>
        <w:t>reduc</w:t>
      </w:r>
      <w:r w:rsidR="009F5095" w:rsidRPr="00F024BE">
        <w:rPr>
          <w:rFonts w:cstheme="minorHAnsi"/>
          <w:sz w:val="24"/>
          <w:szCs w:val="24"/>
        </w:rPr>
        <w:t>ing</w:t>
      </w:r>
      <w:r w:rsidR="42A75E91" w:rsidRPr="00F024BE">
        <w:rPr>
          <w:rFonts w:cstheme="minorHAnsi"/>
          <w:sz w:val="24"/>
          <w:szCs w:val="24"/>
        </w:rPr>
        <w:t xml:space="preserve"> the accumulation</w:t>
      </w:r>
      <w:r w:rsidRPr="00F024BE">
        <w:rPr>
          <w:rFonts w:cstheme="minorHAnsi"/>
          <w:sz w:val="24"/>
          <w:szCs w:val="24"/>
        </w:rPr>
        <w:t xml:space="preserve"> </w:t>
      </w:r>
      <w:r w:rsidR="6DFAA158" w:rsidRPr="00F024BE">
        <w:rPr>
          <w:rFonts w:cstheme="minorHAnsi"/>
          <w:sz w:val="24"/>
          <w:szCs w:val="24"/>
        </w:rPr>
        <w:t xml:space="preserve">of </w:t>
      </w:r>
      <w:r w:rsidR="0AD3FBB1" w:rsidRPr="00F024BE">
        <w:rPr>
          <w:rFonts w:cstheme="minorHAnsi"/>
          <w:sz w:val="24"/>
          <w:szCs w:val="24"/>
        </w:rPr>
        <w:t>fats</w:t>
      </w:r>
      <w:r w:rsidRPr="00F024BE">
        <w:rPr>
          <w:rFonts w:cstheme="minorHAnsi"/>
          <w:sz w:val="24"/>
          <w:szCs w:val="24"/>
        </w:rPr>
        <w:t xml:space="preserve"> or lipids</w:t>
      </w:r>
      <w:r w:rsidR="0316D907" w:rsidRPr="00F024BE">
        <w:rPr>
          <w:rFonts w:cstheme="minorHAnsi"/>
          <w:sz w:val="24"/>
          <w:szCs w:val="24"/>
        </w:rPr>
        <w:t xml:space="preserve"> (known as Substrate Reduction Therapy)</w:t>
      </w:r>
      <w:r w:rsidR="6486F3BB" w:rsidRPr="00F024BE">
        <w:rPr>
          <w:rFonts w:cstheme="minorHAnsi"/>
          <w:sz w:val="24"/>
          <w:szCs w:val="24"/>
        </w:rPr>
        <w:t>.</w:t>
      </w:r>
      <w:r w:rsidRPr="00F024BE">
        <w:rPr>
          <w:rFonts w:cstheme="minorHAnsi"/>
          <w:sz w:val="24"/>
          <w:szCs w:val="24"/>
        </w:rPr>
        <w:t xml:space="preserve"> Through this mechanism,</w:t>
      </w:r>
      <w:r w:rsidR="00433C8F" w:rsidRPr="00F024BE">
        <w:rPr>
          <w:rFonts w:cstheme="minorHAnsi"/>
          <w:sz w:val="24"/>
          <w:szCs w:val="24"/>
        </w:rPr>
        <w:t xml:space="preserve"> </w:t>
      </w:r>
      <w:r w:rsidRPr="00F024BE">
        <w:rPr>
          <w:rFonts w:cstheme="minorHAnsi"/>
          <w:sz w:val="24"/>
          <w:szCs w:val="24"/>
        </w:rPr>
        <w:t xml:space="preserve">AZ-3102 </w:t>
      </w:r>
      <w:r w:rsidR="007C139A" w:rsidRPr="00F024BE">
        <w:rPr>
          <w:rFonts w:cstheme="minorHAnsi"/>
          <w:sz w:val="24"/>
          <w:szCs w:val="24"/>
        </w:rPr>
        <w:t>is designed with the aim of</w:t>
      </w:r>
      <w:r w:rsidRPr="00F024BE">
        <w:rPr>
          <w:rFonts w:cstheme="minorHAnsi"/>
          <w:sz w:val="24"/>
          <w:szCs w:val="24"/>
        </w:rPr>
        <w:t xml:space="preserve"> reduc</w:t>
      </w:r>
      <w:r w:rsidR="007C139A" w:rsidRPr="00F024BE">
        <w:rPr>
          <w:rFonts w:cstheme="minorHAnsi"/>
          <w:sz w:val="24"/>
          <w:szCs w:val="24"/>
        </w:rPr>
        <w:t>ing</w:t>
      </w:r>
      <w:r w:rsidRPr="00F024BE">
        <w:rPr>
          <w:rFonts w:cstheme="minorHAnsi"/>
          <w:sz w:val="24"/>
          <w:szCs w:val="24"/>
        </w:rPr>
        <w:t xml:space="preserve"> the impact of the impaired lysosome</w:t>
      </w:r>
      <w:r w:rsidR="357EDF2D" w:rsidRPr="00F024BE">
        <w:rPr>
          <w:rFonts w:cstheme="minorHAnsi"/>
          <w:sz w:val="24"/>
          <w:szCs w:val="24"/>
        </w:rPr>
        <w:t xml:space="preserve"> on cell function</w:t>
      </w:r>
      <w:r w:rsidRPr="00F024BE">
        <w:rPr>
          <w:rFonts w:cstheme="minorHAnsi"/>
          <w:sz w:val="24"/>
          <w:szCs w:val="24"/>
        </w:rPr>
        <w:t>.</w:t>
      </w:r>
    </w:p>
    <w:p w14:paraId="231F7482" w14:textId="58BFD702" w:rsidR="007418E6" w:rsidRDefault="3C57F626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AZ-3102 </w:t>
      </w:r>
      <w:r w:rsidR="10020D42" w:rsidRPr="00F024BE">
        <w:rPr>
          <w:rFonts w:cstheme="minorHAnsi"/>
          <w:sz w:val="24"/>
          <w:szCs w:val="24"/>
        </w:rPr>
        <w:t xml:space="preserve">comes </w:t>
      </w:r>
      <w:r w:rsidR="52905167" w:rsidRPr="00F024BE">
        <w:rPr>
          <w:rFonts w:cstheme="minorHAnsi"/>
          <w:sz w:val="24"/>
          <w:szCs w:val="24"/>
        </w:rPr>
        <w:t>in capsule</w:t>
      </w:r>
      <w:r w:rsidR="10020D42" w:rsidRPr="00F024BE">
        <w:rPr>
          <w:rFonts w:cstheme="minorHAnsi"/>
          <w:sz w:val="24"/>
          <w:szCs w:val="24"/>
        </w:rPr>
        <w:t xml:space="preserve"> form and can be swallowed with fluids</w:t>
      </w:r>
      <w:r w:rsidR="19806C9A" w:rsidRPr="00F024BE">
        <w:rPr>
          <w:rFonts w:cstheme="minorHAnsi"/>
          <w:sz w:val="24"/>
          <w:szCs w:val="24"/>
        </w:rPr>
        <w:t xml:space="preserve">, but </w:t>
      </w:r>
      <w:r w:rsidR="00440A72" w:rsidRPr="00F024BE">
        <w:rPr>
          <w:rFonts w:cstheme="minorHAnsi"/>
          <w:sz w:val="24"/>
          <w:szCs w:val="24"/>
        </w:rPr>
        <w:t xml:space="preserve">the capsules </w:t>
      </w:r>
      <w:r w:rsidR="19806C9A" w:rsidRPr="00F024BE">
        <w:rPr>
          <w:rFonts w:cstheme="minorHAnsi"/>
          <w:sz w:val="24"/>
          <w:szCs w:val="24"/>
        </w:rPr>
        <w:t>cannot be opened.</w:t>
      </w:r>
      <w:r w:rsidRPr="00F024BE">
        <w:rPr>
          <w:rFonts w:cstheme="minorHAnsi"/>
          <w:sz w:val="24"/>
          <w:szCs w:val="24"/>
        </w:rPr>
        <w:t xml:space="preserve"> </w:t>
      </w:r>
    </w:p>
    <w:p w14:paraId="2CC0DAB3" w14:textId="77777777" w:rsidR="002C146E" w:rsidRPr="002573AF" w:rsidRDefault="002C146E" w:rsidP="006F5A7E">
      <w:pPr>
        <w:jc w:val="both"/>
        <w:rPr>
          <w:rFonts w:cstheme="minorHAnsi"/>
          <w:b/>
          <w:bCs/>
          <w:sz w:val="24"/>
          <w:szCs w:val="24"/>
        </w:rPr>
      </w:pPr>
    </w:p>
    <w:p w14:paraId="7D92D81F" w14:textId="77777777" w:rsidR="002C146E" w:rsidRPr="00F024BE" w:rsidRDefault="002C146E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>Where will the</w:t>
      </w:r>
      <w:r>
        <w:rPr>
          <w:rFonts w:cstheme="minorHAnsi"/>
          <w:b/>
          <w:bCs/>
          <w:sz w:val="24"/>
          <w:szCs w:val="24"/>
        </w:rPr>
        <w:t xml:space="preserve"> RAINBOW</w:t>
      </w:r>
      <w:r w:rsidRPr="00F024B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s</w:t>
      </w:r>
      <w:r w:rsidRPr="00F024BE">
        <w:rPr>
          <w:rFonts w:cstheme="minorHAnsi"/>
          <w:b/>
          <w:bCs/>
          <w:sz w:val="24"/>
          <w:szCs w:val="24"/>
        </w:rPr>
        <w:t>tudy be conducted?</w:t>
      </w:r>
      <w:r w:rsidRPr="00F024BE">
        <w:rPr>
          <w:rFonts w:cstheme="minorHAnsi"/>
          <w:sz w:val="24"/>
          <w:szCs w:val="24"/>
        </w:rPr>
        <w:t xml:space="preserve"> </w:t>
      </w:r>
    </w:p>
    <w:p w14:paraId="3BF88A1D" w14:textId="77777777" w:rsidR="007B2F6B" w:rsidRDefault="002C146E" w:rsidP="006F5A7E">
      <w:pPr>
        <w:jc w:val="both"/>
        <w:rPr>
          <w:rFonts w:eastAsia="Segoe UI"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For the latest update on current study centers please c</w:t>
      </w:r>
      <w:r>
        <w:rPr>
          <w:rFonts w:cstheme="minorHAnsi"/>
          <w:sz w:val="24"/>
          <w:szCs w:val="24"/>
        </w:rPr>
        <w:t xml:space="preserve">lick on </w:t>
      </w:r>
      <w:r w:rsidRPr="00F024BE">
        <w:rPr>
          <w:rFonts w:cstheme="minorHAnsi"/>
          <w:sz w:val="24"/>
          <w:szCs w:val="24"/>
        </w:rPr>
        <w:t xml:space="preserve">the following link: </w:t>
      </w:r>
      <w:r w:rsidRPr="00F024BE">
        <w:rPr>
          <w:rFonts w:eastAsia="Segoe UI" w:cstheme="minorHAnsi"/>
          <w:sz w:val="24"/>
          <w:szCs w:val="24"/>
        </w:rPr>
        <w:fldChar w:fldCharType="begin"/>
      </w:r>
      <w:r w:rsidRPr="00F024BE">
        <w:rPr>
          <w:rFonts w:eastAsia="Segoe UI" w:cstheme="minorHAnsi"/>
          <w:sz w:val="24"/>
          <w:szCs w:val="24"/>
        </w:rPr>
        <w:instrText xml:space="preserve"> HYPERLINK "</w:instrText>
      </w:r>
      <w:r w:rsidRPr="00A27D51">
        <w:rPr>
          <w:rFonts w:cstheme="minorHAnsi"/>
          <w:sz w:val="24"/>
          <w:szCs w:val="24"/>
        </w:rPr>
        <w:instrText>https://clinicaltrials.gov/ct2/show/NCT05758922</w:instrText>
      </w:r>
      <w:r w:rsidRPr="00F024BE">
        <w:rPr>
          <w:rFonts w:eastAsia="Segoe UI" w:cstheme="minorHAnsi"/>
          <w:sz w:val="24"/>
          <w:szCs w:val="24"/>
        </w:rPr>
        <w:instrText xml:space="preserve">" </w:instrText>
      </w:r>
      <w:r w:rsidRPr="00F024BE">
        <w:rPr>
          <w:rFonts w:eastAsia="Segoe UI" w:cstheme="minorHAnsi"/>
          <w:sz w:val="24"/>
          <w:szCs w:val="24"/>
        </w:rPr>
      </w:r>
      <w:r w:rsidRPr="00F024BE">
        <w:rPr>
          <w:rFonts w:eastAsia="Segoe UI" w:cstheme="minorHAnsi"/>
          <w:sz w:val="24"/>
          <w:szCs w:val="24"/>
        </w:rPr>
        <w:fldChar w:fldCharType="separate"/>
      </w:r>
      <w:r w:rsidRPr="00F024BE">
        <w:rPr>
          <w:rStyle w:val="Hyperlink"/>
          <w:rFonts w:eastAsia="Segoe UI" w:cstheme="minorHAnsi"/>
          <w:sz w:val="24"/>
          <w:szCs w:val="24"/>
        </w:rPr>
        <w:t>https://clinicaltrials.gov/ct2/show/NCT05758922</w:t>
      </w:r>
      <w:ins w:id="0" w:author="Heather Trefas" w:date="2023-05-09T15:18:00Z">
        <w:r w:rsidRPr="00F024BE">
          <w:rPr>
            <w:rFonts w:eastAsia="Segoe UI" w:cstheme="minorHAnsi"/>
            <w:sz w:val="24"/>
            <w:szCs w:val="24"/>
          </w:rPr>
          <w:fldChar w:fldCharType="end"/>
        </w:r>
      </w:ins>
    </w:p>
    <w:p w14:paraId="31FEF330" w14:textId="34765DC8" w:rsidR="00E1254A" w:rsidRPr="007B2F6B" w:rsidRDefault="5D89B5AF" w:rsidP="006F5A7E">
      <w:pPr>
        <w:jc w:val="both"/>
        <w:rPr>
          <w:rFonts w:eastAsia="Segoe UI" w:cstheme="minorHAnsi"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lastRenderedPageBreak/>
        <w:t>What can I expect if I participate in the R</w:t>
      </w:r>
      <w:r w:rsidR="007B2F6B">
        <w:rPr>
          <w:rFonts w:cstheme="minorHAnsi"/>
          <w:b/>
          <w:bCs/>
          <w:sz w:val="24"/>
          <w:szCs w:val="24"/>
        </w:rPr>
        <w:t>AINBOW</w:t>
      </w:r>
      <w:r w:rsidRPr="00F024BE">
        <w:rPr>
          <w:rFonts w:cstheme="minorHAnsi"/>
          <w:b/>
          <w:bCs/>
          <w:sz w:val="24"/>
          <w:szCs w:val="24"/>
        </w:rPr>
        <w:t xml:space="preserve"> study?</w:t>
      </w:r>
    </w:p>
    <w:p w14:paraId="4BB33894" w14:textId="1E37E138" w:rsidR="004432F0" w:rsidRPr="00F024BE" w:rsidRDefault="5D89B5AF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Participants will </w:t>
      </w:r>
      <w:r w:rsidR="10020D42" w:rsidRPr="00F024BE">
        <w:rPr>
          <w:rFonts w:cstheme="minorHAnsi"/>
          <w:sz w:val="24"/>
          <w:szCs w:val="24"/>
        </w:rPr>
        <w:t xml:space="preserve">need to </w:t>
      </w:r>
      <w:r w:rsidR="6DFAA158" w:rsidRPr="00F024BE">
        <w:rPr>
          <w:rFonts w:cstheme="minorHAnsi"/>
          <w:sz w:val="24"/>
          <w:szCs w:val="24"/>
        </w:rPr>
        <w:t>take</w:t>
      </w:r>
      <w:r w:rsidR="00869FDC" w:rsidRPr="00F024BE">
        <w:rPr>
          <w:rFonts w:cstheme="minorHAnsi"/>
          <w:sz w:val="24"/>
          <w:szCs w:val="24"/>
        </w:rPr>
        <w:t xml:space="preserve"> small </w:t>
      </w:r>
      <w:r w:rsidRPr="00F024BE">
        <w:rPr>
          <w:rFonts w:cstheme="minorHAnsi"/>
          <w:sz w:val="24"/>
          <w:szCs w:val="24"/>
        </w:rPr>
        <w:t xml:space="preserve">capsules </w:t>
      </w:r>
      <w:r w:rsidR="00E97CEF" w:rsidRPr="00F024BE">
        <w:rPr>
          <w:rFonts w:cstheme="minorHAnsi"/>
          <w:sz w:val="24"/>
          <w:szCs w:val="24"/>
        </w:rPr>
        <w:t>by mouth</w:t>
      </w:r>
      <w:r w:rsidR="002C146E">
        <w:rPr>
          <w:rFonts w:cstheme="minorHAnsi"/>
          <w:sz w:val="24"/>
          <w:szCs w:val="24"/>
        </w:rPr>
        <w:t xml:space="preserve"> once a </w:t>
      </w:r>
      <w:r w:rsidR="6DFAA158" w:rsidRPr="00F024BE">
        <w:rPr>
          <w:rFonts w:cstheme="minorHAnsi"/>
          <w:sz w:val="24"/>
          <w:szCs w:val="24"/>
        </w:rPr>
        <w:t>day</w:t>
      </w:r>
      <w:r w:rsidR="002F4707">
        <w:rPr>
          <w:rFonts w:cstheme="minorHAnsi"/>
          <w:sz w:val="24"/>
          <w:szCs w:val="24"/>
        </w:rPr>
        <w:t>,</w:t>
      </w:r>
      <w:r w:rsidR="002C146E">
        <w:rPr>
          <w:rFonts w:cstheme="minorHAnsi"/>
          <w:sz w:val="24"/>
          <w:szCs w:val="24"/>
        </w:rPr>
        <w:t xml:space="preserve"> </w:t>
      </w:r>
      <w:r w:rsidRPr="00F024BE">
        <w:rPr>
          <w:rFonts w:cstheme="minorHAnsi"/>
          <w:sz w:val="24"/>
          <w:szCs w:val="24"/>
        </w:rPr>
        <w:t>for 12 weeks.</w:t>
      </w:r>
      <w:r w:rsidR="6DFAA158" w:rsidRPr="00F024BE">
        <w:rPr>
          <w:rFonts w:cstheme="minorHAnsi"/>
          <w:sz w:val="24"/>
          <w:szCs w:val="24"/>
        </w:rPr>
        <w:t xml:space="preserve"> The study drug will be administered in the morning</w:t>
      </w:r>
      <w:r w:rsidR="002C146E">
        <w:rPr>
          <w:rFonts w:cstheme="minorHAnsi"/>
          <w:sz w:val="24"/>
          <w:szCs w:val="24"/>
        </w:rPr>
        <w:t xml:space="preserve"> </w:t>
      </w:r>
      <w:r w:rsidR="00262FB1" w:rsidRPr="00F024BE">
        <w:rPr>
          <w:rFonts w:cstheme="minorHAnsi"/>
          <w:sz w:val="24"/>
          <w:szCs w:val="24"/>
        </w:rPr>
        <w:t>after a period of fasting (overnight)</w:t>
      </w:r>
      <w:r w:rsidR="6DFAA158" w:rsidRPr="00F024BE">
        <w:rPr>
          <w:rFonts w:cstheme="minorHAnsi"/>
          <w:sz w:val="24"/>
          <w:szCs w:val="24"/>
        </w:rPr>
        <w:t>.</w:t>
      </w:r>
    </w:p>
    <w:p w14:paraId="0699AC38" w14:textId="523B54B2" w:rsidR="5AA98A35" w:rsidRPr="00F024BE" w:rsidRDefault="002C146E" w:rsidP="006F5A7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RAINBOW</w:t>
      </w:r>
      <w:r w:rsidR="6DFAA158" w:rsidRPr="00F024BE">
        <w:rPr>
          <w:rFonts w:cstheme="minorHAnsi"/>
          <w:sz w:val="24"/>
          <w:szCs w:val="24"/>
        </w:rPr>
        <w:t xml:space="preserve"> i</w:t>
      </w:r>
      <w:r w:rsidR="30932DA2" w:rsidRPr="00F024BE">
        <w:rPr>
          <w:rFonts w:cstheme="minorHAnsi"/>
          <w:sz w:val="24"/>
          <w:szCs w:val="24"/>
        </w:rPr>
        <w:t xml:space="preserve">s a </w:t>
      </w:r>
      <w:r w:rsidR="00262FB1" w:rsidRPr="00F024BE">
        <w:rPr>
          <w:rFonts w:cstheme="minorHAnsi"/>
          <w:sz w:val="24"/>
          <w:szCs w:val="24"/>
        </w:rPr>
        <w:t>p</w:t>
      </w:r>
      <w:r w:rsidR="30932DA2" w:rsidRPr="00F024BE">
        <w:rPr>
          <w:rFonts w:cstheme="minorHAnsi"/>
          <w:sz w:val="24"/>
          <w:szCs w:val="24"/>
        </w:rPr>
        <w:t>lacebo</w:t>
      </w:r>
      <w:r w:rsidR="00262FB1" w:rsidRPr="00F024BE">
        <w:rPr>
          <w:rFonts w:cstheme="minorHAnsi"/>
          <w:sz w:val="24"/>
          <w:szCs w:val="24"/>
        </w:rPr>
        <w:t>-</w:t>
      </w:r>
      <w:r w:rsidR="30932DA2" w:rsidRPr="00F024BE">
        <w:rPr>
          <w:rFonts w:cstheme="minorHAnsi"/>
          <w:sz w:val="24"/>
          <w:szCs w:val="24"/>
        </w:rPr>
        <w:t xml:space="preserve">controlled study which means that </w:t>
      </w:r>
      <w:r w:rsidR="00C43AAA" w:rsidRPr="00F024BE">
        <w:rPr>
          <w:rFonts w:cstheme="minorHAnsi"/>
          <w:sz w:val="24"/>
          <w:szCs w:val="24"/>
        </w:rPr>
        <w:t xml:space="preserve">1 </w:t>
      </w:r>
      <w:r>
        <w:rPr>
          <w:rFonts w:cstheme="minorHAnsi"/>
          <w:sz w:val="24"/>
          <w:szCs w:val="24"/>
        </w:rPr>
        <w:t>in every</w:t>
      </w:r>
      <w:r w:rsidR="30932DA2" w:rsidRPr="00F024BE">
        <w:rPr>
          <w:rFonts w:cstheme="minorHAnsi"/>
          <w:sz w:val="24"/>
          <w:szCs w:val="24"/>
        </w:rPr>
        <w:t xml:space="preserve"> 3 participants will receive a placebo (</w:t>
      </w:r>
      <w:r w:rsidR="00C43AAA" w:rsidRPr="00F024BE">
        <w:rPr>
          <w:rFonts w:cstheme="minorHAnsi"/>
          <w:sz w:val="24"/>
          <w:szCs w:val="24"/>
        </w:rPr>
        <w:t>a non-</w:t>
      </w:r>
      <w:r w:rsidR="1D71607E" w:rsidRPr="00F024BE">
        <w:rPr>
          <w:rFonts w:cstheme="minorHAnsi"/>
          <w:sz w:val="24"/>
          <w:szCs w:val="24"/>
        </w:rPr>
        <w:t>active</w:t>
      </w:r>
      <w:r w:rsidR="30932DA2" w:rsidRPr="00F024BE">
        <w:rPr>
          <w:rFonts w:cstheme="minorHAnsi"/>
          <w:sz w:val="24"/>
          <w:szCs w:val="24"/>
        </w:rPr>
        <w:t xml:space="preserve"> drug</w:t>
      </w:r>
      <w:r w:rsidR="00E97CEF" w:rsidRPr="00F024BE">
        <w:rPr>
          <w:rFonts w:cstheme="minorHAnsi"/>
          <w:sz w:val="24"/>
          <w:szCs w:val="24"/>
        </w:rPr>
        <w:t xml:space="preserve"> that looks just like AZ-3102</w:t>
      </w:r>
      <w:r w:rsidR="30932DA2" w:rsidRPr="00F024BE">
        <w:rPr>
          <w:rFonts w:cstheme="minorHAnsi"/>
          <w:sz w:val="24"/>
          <w:szCs w:val="24"/>
        </w:rPr>
        <w:t>)</w:t>
      </w:r>
      <w:r w:rsidR="42A75E91" w:rsidRPr="00F024BE">
        <w:rPr>
          <w:rFonts w:cstheme="minorHAnsi"/>
          <w:sz w:val="24"/>
          <w:szCs w:val="24"/>
        </w:rPr>
        <w:t xml:space="preserve"> and the other 2 patients will receive one of 2 different doses</w:t>
      </w:r>
      <w:r w:rsidR="00D877B6" w:rsidRPr="00F024BE">
        <w:rPr>
          <w:rFonts w:cstheme="minorHAnsi"/>
          <w:sz w:val="24"/>
          <w:szCs w:val="24"/>
        </w:rPr>
        <w:t xml:space="preserve"> of the study drug</w:t>
      </w:r>
      <w:r w:rsidR="42A75E91" w:rsidRPr="00F024BE">
        <w:rPr>
          <w:rFonts w:cstheme="minorHAnsi"/>
          <w:sz w:val="24"/>
          <w:szCs w:val="24"/>
        </w:rPr>
        <w:t>.</w:t>
      </w:r>
      <w:r w:rsidR="00E97CEF" w:rsidRPr="00F024BE">
        <w:rPr>
          <w:rFonts w:cstheme="minorHAnsi"/>
          <w:sz w:val="24"/>
          <w:szCs w:val="24"/>
        </w:rPr>
        <w:t xml:space="preserve"> The decision </w:t>
      </w:r>
      <w:r>
        <w:rPr>
          <w:rFonts w:cstheme="minorHAnsi"/>
          <w:sz w:val="24"/>
          <w:szCs w:val="24"/>
        </w:rPr>
        <w:t xml:space="preserve">on </w:t>
      </w:r>
      <w:r w:rsidR="00E97CEF" w:rsidRPr="00F024BE">
        <w:rPr>
          <w:rFonts w:cstheme="minorHAnsi"/>
          <w:sz w:val="24"/>
          <w:szCs w:val="24"/>
        </w:rPr>
        <w:t xml:space="preserve">whether </w:t>
      </w:r>
      <w:r w:rsidR="00085C4D">
        <w:rPr>
          <w:rFonts w:cstheme="minorHAnsi"/>
          <w:sz w:val="24"/>
          <w:szCs w:val="24"/>
        </w:rPr>
        <w:t xml:space="preserve">a patient </w:t>
      </w:r>
      <w:r w:rsidR="00E97CEF" w:rsidRPr="00F024BE">
        <w:rPr>
          <w:rFonts w:cstheme="minorHAnsi"/>
          <w:sz w:val="24"/>
          <w:szCs w:val="24"/>
        </w:rPr>
        <w:t>receive</w:t>
      </w:r>
      <w:r w:rsidR="00085C4D">
        <w:rPr>
          <w:rFonts w:cstheme="minorHAnsi"/>
          <w:sz w:val="24"/>
          <w:szCs w:val="24"/>
        </w:rPr>
        <w:t>s</w:t>
      </w:r>
      <w:r w:rsidR="00E97CEF" w:rsidRPr="00F024BE">
        <w:rPr>
          <w:rFonts w:cstheme="minorHAnsi"/>
          <w:sz w:val="24"/>
          <w:szCs w:val="24"/>
        </w:rPr>
        <w:t xml:space="preserve"> the study </w:t>
      </w:r>
      <w:proofErr w:type="gramStart"/>
      <w:r w:rsidR="00E97CEF" w:rsidRPr="00F024BE">
        <w:rPr>
          <w:rFonts w:cstheme="minorHAnsi"/>
          <w:sz w:val="24"/>
          <w:szCs w:val="24"/>
        </w:rPr>
        <w:t>drug</w:t>
      </w:r>
      <w:proofErr w:type="gramEnd"/>
      <w:r w:rsidR="00E97CEF" w:rsidRPr="00F024BE">
        <w:rPr>
          <w:rFonts w:cstheme="minorHAnsi"/>
          <w:sz w:val="24"/>
          <w:szCs w:val="24"/>
        </w:rPr>
        <w:t xml:space="preserve"> or the placebo </w:t>
      </w:r>
      <w:r w:rsidR="00085C4D">
        <w:rPr>
          <w:rFonts w:cstheme="minorHAnsi"/>
          <w:sz w:val="24"/>
          <w:szCs w:val="24"/>
        </w:rPr>
        <w:t xml:space="preserve">will be </w:t>
      </w:r>
      <w:r w:rsidR="00E97CEF" w:rsidRPr="00F024BE">
        <w:rPr>
          <w:rFonts w:cstheme="minorHAnsi"/>
          <w:sz w:val="24"/>
          <w:szCs w:val="24"/>
        </w:rPr>
        <w:t xml:space="preserve">determined by a “randomization” procedure. </w:t>
      </w:r>
      <w:r w:rsidR="002256BE" w:rsidRPr="00F024BE">
        <w:rPr>
          <w:rFonts w:cstheme="minorHAnsi"/>
          <w:sz w:val="24"/>
          <w:szCs w:val="24"/>
        </w:rPr>
        <w:t>Randomization</w:t>
      </w:r>
      <w:r w:rsidR="00E97CEF" w:rsidRPr="00F024BE">
        <w:rPr>
          <w:rFonts w:cstheme="minorHAnsi"/>
          <w:sz w:val="24"/>
          <w:szCs w:val="24"/>
        </w:rPr>
        <w:t xml:space="preserve"> is </w:t>
      </w:r>
      <w:proofErr w:type="gramStart"/>
      <w:r w:rsidR="00E97CEF" w:rsidRPr="00F024BE">
        <w:rPr>
          <w:rFonts w:cstheme="minorHAnsi"/>
          <w:sz w:val="24"/>
          <w:szCs w:val="24"/>
        </w:rPr>
        <w:t>similar to</w:t>
      </w:r>
      <w:proofErr w:type="gramEnd"/>
      <w:r w:rsidR="00E97CEF" w:rsidRPr="00F024BE">
        <w:rPr>
          <w:rFonts w:cstheme="minorHAnsi"/>
          <w:sz w:val="24"/>
          <w:szCs w:val="24"/>
        </w:rPr>
        <w:t xml:space="preserve"> tossing a coin.</w:t>
      </w:r>
      <w:r w:rsidR="00085C4D">
        <w:rPr>
          <w:rFonts w:cstheme="minorHAnsi"/>
          <w:sz w:val="24"/>
          <w:szCs w:val="24"/>
        </w:rPr>
        <w:t xml:space="preserve"> </w:t>
      </w:r>
      <w:proofErr w:type="gramStart"/>
      <w:r w:rsidR="00E97CEF" w:rsidRPr="00F024BE">
        <w:rPr>
          <w:rFonts w:cstheme="minorHAnsi"/>
          <w:sz w:val="24"/>
          <w:szCs w:val="24"/>
        </w:rPr>
        <w:t>In order to</w:t>
      </w:r>
      <w:proofErr w:type="gramEnd"/>
      <w:r w:rsidR="00E97CEF" w:rsidRPr="00F024BE">
        <w:rPr>
          <w:rFonts w:cstheme="minorHAnsi"/>
          <w:sz w:val="24"/>
          <w:szCs w:val="24"/>
        </w:rPr>
        <w:t xml:space="preserve"> evaluate the results of the study</w:t>
      </w:r>
      <w:r w:rsidR="00583F72" w:rsidRPr="00F024BE">
        <w:rPr>
          <w:rFonts w:cstheme="minorHAnsi"/>
          <w:sz w:val="24"/>
          <w:szCs w:val="24"/>
        </w:rPr>
        <w:t xml:space="preserve"> objectively</w:t>
      </w:r>
      <w:r w:rsidR="00E97CEF" w:rsidRPr="00F024BE">
        <w:rPr>
          <w:rFonts w:cstheme="minorHAnsi"/>
          <w:sz w:val="24"/>
          <w:szCs w:val="24"/>
        </w:rPr>
        <w:t>, it is necessary that n</w:t>
      </w:r>
      <w:r w:rsidR="5D89B5AF" w:rsidRPr="00F024BE">
        <w:rPr>
          <w:rFonts w:cstheme="minorHAnsi"/>
          <w:sz w:val="24"/>
          <w:szCs w:val="24"/>
        </w:rPr>
        <w:t xml:space="preserve">either </w:t>
      </w:r>
      <w:r w:rsidR="00E97CEF" w:rsidRPr="00F024BE">
        <w:rPr>
          <w:rFonts w:cstheme="minorHAnsi"/>
          <w:sz w:val="24"/>
          <w:szCs w:val="24"/>
        </w:rPr>
        <w:t>you</w:t>
      </w:r>
      <w:r w:rsidR="5D89B5AF" w:rsidRPr="00F024BE">
        <w:rPr>
          <w:rFonts w:cstheme="minorHAnsi"/>
          <w:sz w:val="24"/>
          <w:szCs w:val="24"/>
        </w:rPr>
        <w:t xml:space="preserve"> nor </w:t>
      </w:r>
      <w:r w:rsidR="00E97CEF" w:rsidRPr="00F024BE">
        <w:rPr>
          <w:rFonts w:cstheme="minorHAnsi"/>
          <w:sz w:val="24"/>
          <w:szCs w:val="24"/>
        </w:rPr>
        <w:t>your study</w:t>
      </w:r>
      <w:r w:rsidR="5D89B5AF" w:rsidRPr="00F024BE">
        <w:rPr>
          <w:rFonts w:cstheme="minorHAnsi"/>
          <w:sz w:val="24"/>
          <w:szCs w:val="24"/>
        </w:rPr>
        <w:t xml:space="preserve"> doctor know</w:t>
      </w:r>
      <w:r w:rsidR="00E97CEF" w:rsidRPr="00F024BE">
        <w:rPr>
          <w:rFonts w:cstheme="minorHAnsi"/>
          <w:sz w:val="24"/>
          <w:szCs w:val="24"/>
        </w:rPr>
        <w:t>s</w:t>
      </w:r>
      <w:r w:rsidR="5D89B5AF" w:rsidRPr="00F024BE">
        <w:rPr>
          <w:rFonts w:cstheme="minorHAnsi"/>
          <w:sz w:val="24"/>
          <w:szCs w:val="24"/>
        </w:rPr>
        <w:t xml:space="preserve"> which </w:t>
      </w:r>
      <w:r w:rsidR="00E97CEF" w:rsidRPr="00F024BE">
        <w:rPr>
          <w:rFonts w:cstheme="minorHAnsi"/>
          <w:sz w:val="24"/>
          <w:szCs w:val="24"/>
        </w:rPr>
        <w:t xml:space="preserve">substance you are </w:t>
      </w:r>
      <w:r w:rsidR="002256BE" w:rsidRPr="00F024BE">
        <w:rPr>
          <w:rFonts w:cstheme="minorHAnsi"/>
          <w:sz w:val="24"/>
          <w:szCs w:val="24"/>
        </w:rPr>
        <w:t>taking (</w:t>
      </w:r>
      <w:r w:rsidR="4086DEC3" w:rsidRPr="00F024BE">
        <w:rPr>
          <w:rFonts w:cstheme="minorHAnsi"/>
          <w:sz w:val="24"/>
          <w:szCs w:val="24"/>
        </w:rPr>
        <w:t>3mg dose, 9mg dose</w:t>
      </w:r>
      <w:r w:rsidR="00583F72" w:rsidRPr="00F024BE">
        <w:rPr>
          <w:rFonts w:cstheme="minorHAnsi"/>
          <w:sz w:val="24"/>
          <w:szCs w:val="24"/>
        </w:rPr>
        <w:t>,</w:t>
      </w:r>
      <w:r w:rsidR="4086DEC3" w:rsidRPr="00F024BE">
        <w:rPr>
          <w:rFonts w:cstheme="minorHAnsi"/>
          <w:sz w:val="24"/>
          <w:szCs w:val="24"/>
        </w:rPr>
        <w:t xml:space="preserve"> or placebo)</w:t>
      </w:r>
      <w:r w:rsidR="00E97CEF" w:rsidRPr="00F024BE">
        <w:rPr>
          <w:rFonts w:cstheme="minorHAnsi"/>
          <w:sz w:val="24"/>
          <w:szCs w:val="24"/>
        </w:rPr>
        <w:t>. This is called a “double-blind study”.</w:t>
      </w:r>
      <w:r w:rsidR="5D89B5AF" w:rsidRPr="00F024BE">
        <w:rPr>
          <w:rFonts w:cstheme="minorHAnsi"/>
          <w:sz w:val="24"/>
          <w:szCs w:val="24"/>
        </w:rPr>
        <w:t xml:space="preserve"> </w:t>
      </w:r>
      <w:r w:rsidR="0051226E" w:rsidRPr="00F024BE">
        <w:rPr>
          <w:rFonts w:cstheme="minorHAnsi"/>
          <w:sz w:val="24"/>
          <w:szCs w:val="24"/>
        </w:rPr>
        <w:t>However, if</w:t>
      </w:r>
      <w:r w:rsidR="00085C4D">
        <w:rPr>
          <w:rFonts w:cstheme="minorHAnsi"/>
          <w:sz w:val="24"/>
          <w:szCs w:val="24"/>
        </w:rPr>
        <w:t xml:space="preserve"> </w:t>
      </w:r>
      <w:r w:rsidR="00B93BAA" w:rsidRPr="00F024BE">
        <w:rPr>
          <w:rFonts w:cstheme="minorHAnsi"/>
          <w:sz w:val="24"/>
          <w:szCs w:val="24"/>
        </w:rPr>
        <w:t xml:space="preserve">necessary </w:t>
      </w:r>
      <w:r w:rsidR="00085C4D">
        <w:rPr>
          <w:rFonts w:cstheme="minorHAnsi"/>
          <w:sz w:val="24"/>
          <w:szCs w:val="24"/>
        </w:rPr>
        <w:t>(</w:t>
      </w:r>
      <w:r w:rsidR="00B93BAA" w:rsidRPr="00F024BE">
        <w:rPr>
          <w:rFonts w:cstheme="minorHAnsi"/>
          <w:sz w:val="24"/>
          <w:szCs w:val="24"/>
        </w:rPr>
        <w:t>for safety reasons</w:t>
      </w:r>
      <w:r w:rsidR="00085C4D">
        <w:rPr>
          <w:rFonts w:cstheme="minorHAnsi"/>
          <w:sz w:val="24"/>
          <w:szCs w:val="24"/>
        </w:rPr>
        <w:t>)</w:t>
      </w:r>
      <w:r w:rsidR="00B93BAA" w:rsidRPr="00F024BE">
        <w:rPr>
          <w:rFonts w:cstheme="minorHAnsi"/>
          <w:sz w:val="24"/>
          <w:szCs w:val="24"/>
        </w:rPr>
        <w:t xml:space="preserve">, the study doctor can find out </w:t>
      </w:r>
      <w:r w:rsidR="00085C4D">
        <w:rPr>
          <w:rFonts w:cstheme="minorHAnsi"/>
          <w:sz w:val="24"/>
          <w:szCs w:val="24"/>
        </w:rPr>
        <w:t xml:space="preserve">at any time </w:t>
      </w:r>
      <w:r w:rsidR="00B93BAA" w:rsidRPr="00F024BE">
        <w:rPr>
          <w:rFonts w:cstheme="minorHAnsi"/>
          <w:sz w:val="24"/>
          <w:szCs w:val="24"/>
        </w:rPr>
        <w:t xml:space="preserve">which substance you have received. </w:t>
      </w:r>
    </w:p>
    <w:p w14:paraId="3B43D096" w14:textId="7F321DCF" w:rsidR="00E1254A" w:rsidRPr="00F024BE" w:rsidRDefault="5D89B5AF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>Am I eligible to participate in this study?</w:t>
      </w:r>
    </w:p>
    <w:p w14:paraId="6943F8BA" w14:textId="62B24A32" w:rsidR="00E1254A" w:rsidRPr="00F024BE" w:rsidRDefault="4086DEC3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Eligibility to participate in the study can only be decided by the </w:t>
      </w:r>
      <w:r w:rsidR="00B93BAA" w:rsidRPr="00F024BE">
        <w:rPr>
          <w:rFonts w:cstheme="minorHAnsi"/>
          <w:sz w:val="24"/>
          <w:szCs w:val="24"/>
        </w:rPr>
        <w:t xml:space="preserve">study doctor </w:t>
      </w:r>
      <w:r w:rsidRPr="00F024BE">
        <w:rPr>
          <w:rFonts w:cstheme="minorHAnsi"/>
          <w:sz w:val="24"/>
          <w:szCs w:val="24"/>
        </w:rPr>
        <w:t xml:space="preserve">or physician at the </w:t>
      </w:r>
      <w:r w:rsidR="00085C4D">
        <w:rPr>
          <w:rFonts w:cstheme="minorHAnsi"/>
          <w:sz w:val="24"/>
          <w:szCs w:val="24"/>
        </w:rPr>
        <w:t>study center</w:t>
      </w:r>
      <w:r w:rsidR="00E25E8F" w:rsidRPr="00F024BE">
        <w:rPr>
          <w:rFonts w:cstheme="minorHAnsi"/>
          <w:sz w:val="24"/>
          <w:szCs w:val="24"/>
        </w:rPr>
        <w:t>,</w:t>
      </w:r>
      <w:r w:rsidRPr="00F024BE">
        <w:rPr>
          <w:rFonts w:cstheme="minorHAnsi"/>
          <w:sz w:val="24"/>
          <w:szCs w:val="24"/>
        </w:rPr>
        <w:t xml:space="preserve"> in discussion with </w:t>
      </w:r>
      <w:r w:rsidR="00B93BAA" w:rsidRPr="00F024BE">
        <w:rPr>
          <w:rFonts w:cstheme="minorHAnsi"/>
          <w:sz w:val="24"/>
          <w:szCs w:val="24"/>
        </w:rPr>
        <w:t xml:space="preserve">you </w:t>
      </w:r>
      <w:r w:rsidRPr="00F024BE">
        <w:rPr>
          <w:rFonts w:cstheme="minorHAnsi"/>
          <w:sz w:val="24"/>
          <w:szCs w:val="24"/>
        </w:rPr>
        <w:t xml:space="preserve">and </w:t>
      </w:r>
      <w:r w:rsidR="00B93BAA" w:rsidRPr="00F024BE">
        <w:rPr>
          <w:rFonts w:cstheme="minorHAnsi"/>
          <w:sz w:val="24"/>
          <w:szCs w:val="24"/>
        </w:rPr>
        <w:t xml:space="preserve">your </w:t>
      </w:r>
      <w:r w:rsidRPr="00F024BE">
        <w:rPr>
          <w:rFonts w:cstheme="minorHAnsi"/>
          <w:sz w:val="24"/>
          <w:szCs w:val="24"/>
        </w:rPr>
        <w:t>family. Azafaros employees do not make this decision.</w:t>
      </w:r>
    </w:p>
    <w:p w14:paraId="4A671D8E" w14:textId="635BC4AF" w:rsidR="00061373" w:rsidRPr="00F024BE" w:rsidRDefault="00061373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In general terms, </w:t>
      </w:r>
      <w:r w:rsidR="00B93BAA" w:rsidRPr="00F024BE">
        <w:rPr>
          <w:rFonts w:cstheme="minorHAnsi"/>
          <w:sz w:val="24"/>
          <w:szCs w:val="24"/>
        </w:rPr>
        <w:t xml:space="preserve">you </w:t>
      </w:r>
      <w:r w:rsidRPr="00F024BE">
        <w:rPr>
          <w:rFonts w:cstheme="minorHAnsi"/>
          <w:sz w:val="24"/>
          <w:szCs w:val="24"/>
        </w:rPr>
        <w:t>should:</w:t>
      </w:r>
    </w:p>
    <w:p w14:paraId="6FA9E809" w14:textId="70B096F8" w:rsidR="00E1254A" w:rsidRPr="00F024BE" w:rsidRDefault="5D89B5AF" w:rsidP="006F5A7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Have a genetic diagnosis confirmed with </w:t>
      </w:r>
      <w:r w:rsidR="009B3E6D" w:rsidRPr="00F024BE">
        <w:rPr>
          <w:rFonts w:cstheme="minorHAnsi"/>
          <w:sz w:val="24"/>
          <w:szCs w:val="24"/>
        </w:rPr>
        <w:t>either disease</w:t>
      </w:r>
      <w:r w:rsidRPr="00F024BE">
        <w:rPr>
          <w:rFonts w:cstheme="minorHAnsi"/>
          <w:sz w:val="24"/>
          <w:szCs w:val="24"/>
        </w:rPr>
        <w:t xml:space="preserve"> (GM2 </w:t>
      </w:r>
      <w:r w:rsidR="6DFAA158" w:rsidRPr="00F024BE">
        <w:rPr>
          <w:rFonts w:cstheme="minorHAnsi"/>
          <w:sz w:val="24"/>
          <w:szCs w:val="24"/>
        </w:rPr>
        <w:t>G</w:t>
      </w:r>
      <w:r w:rsidRPr="00F024BE">
        <w:rPr>
          <w:rFonts w:cstheme="minorHAnsi"/>
          <w:sz w:val="24"/>
          <w:szCs w:val="24"/>
        </w:rPr>
        <w:t xml:space="preserve">angliosidosis or </w:t>
      </w:r>
      <w:r w:rsidR="6A75FE8D" w:rsidRPr="00F024BE">
        <w:rPr>
          <w:rFonts w:cstheme="minorHAnsi"/>
          <w:sz w:val="24"/>
          <w:szCs w:val="24"/>
        </w:rPr>
        <w:t>Niemann-</w:t>
      </w:r>
      <w:r w:rsidRPr="00F024BE">
        <w:rPr>
          <w:rFonts w:cstheme="minorHAnsi"/>
          <w:sz w:val="24"/>
          <w:szCs w:val="24"/>
        </w:rPr>
        <w:t>Pick disease</w:t>
      </w:r>
      <w:r w:rsidR="3FE88537" w:rsidRPr="00F024BE">
        <w:rPr>
          <w:rFonts w:cstheme="minorHAnsi"/>
          <w:sz w:val="24"/>
          <w:szCs w:val="24"/>
        </w:rPr>
        <w:t xml:space="preserve"> type C</w:t>
      </w:r>
      <w:r w:rsidRPr="00F024BE">
        <w:rPr>
          <w:rFonts w:cstheme="minorHAnsi"/>
          <w:sz w:val="24"/>
          <w:szCs w:val="24"/>
        </w:rPr>
        <w:t>).</w:t>
      </w:r>
    </w:p>
    <w:p w14:paraId="643793C2" w14:textId="20A58C8B" w:rsidR="00E1254A" w:rsidRPr="00F024BE" w:rsidRDefault="00E1254A" w:rsidP="006F5A7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Be between 12 and 20 years old. </w:t>
      </w:r>
    </w:p>
    <w:p w14:paraId="07859B87" w14:textId="1DB2B6CD" w:rsidR="00831FEF" w:rsidRPr="00F024BE" w:rsidRDefault="00E1254A" w:rsidP="006F5A7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Be neurologically symptomatic</w:t>
      </w:r>
      <w:r w:rsidR="00F57DE5" w:rsidRPr="00F024BE">
        <w:rPr>
          <w:rFonts w:cstheme="minorHAnsi"/>
          <w:sz w:val="24"/>
          <w:szCs w:val="24"/>
        </w:rPr>
        <w:t>.</w:t>
      </w:r>
    </w:p>
    <w:p w14:paraId="3C8995C3" w14:textId="1B4761E5" w:rsidR="00831FEF" w:rsidRPr="00F024BE" w:rsidRDefault="1A179F74" w:rsidP="006F5A7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Be able to swallow</w:t>
      </w:r>
      <w:r w:rsidR="4086DEC3" w:rsidRPr="00F024BE">
        <w:rPr>
          <w:rFonts w:cstheme="minorHAnsi"/>
          <w:sz w:val="24"/>
          <w:szCs w:val="24"/>
        </w:rPr>
        <w:t xml:space="preserve"> </w:t>
      </w:r>
      <w:r w:rsidR="018380BB" w:rsidRPr="00F024BE">
        <w:rPr>
          <w:rFonts w:cstheme="minorHAnsi"/>
          <w:sz w:val="24"/>
          <w:szCs w:val="24"/>
        </w:rPr>
        <w:t>capsules</w:t>
      </w:r>
      <w:r w:rsidR="6A75FE8D" w:rsidRPr="00F024BE">
        <w:rPr>
          <w:rFonts w:cstheme="minorHAnsi"/>
          <w:sz w:val="24"/>
          <w:szCs w:val="24"/>
        </w:rPr>
        <w:t>.</w:t>
      </w:r>
    </w:p>
    <w:p w14:paraId="6BAD90D1" w14:textId="4A301287" w:rsidR="006250AA" w:rsidRPr="00F024BE" w:rsidRDefault="6F3812D3" w:rsidP="006F5A7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Not </w:t>
      </w:r>
      <w:r w:rsidR="7279AB0B" w:rsidRPr="00F024BE">
        <w:rPr>
          <w:rFonts w:cstheme="minorHAnsi"/>
          <w:sz w:val="24"/>
          <w:szCs w:val="24"/>
        </w:rPr>
        <w:t xml:space="preserve">be </w:t>
      </w:r>
      <w:r w:rsidRPr="00F024BE">
        <w:rPr>
          <w:rFonts w:cstheme="minorHAnsi"/>
          <w:sz w:val="24"/>
          <w:szCs w:val="24"/>
        </w:rPr>
        <w:t xml:space="preserve">treated with </w:t>
      </w:r>
      <w:proofErr w:type="spellStart"/>
      <w:r w:rsidRPr="00F024BE">
        <w:rPr>
          <w:rFonts w:cstheme="minorHAnsi"/>
          <w:sz w:val="24"/>
          <w:szCs w:val="24"/>
        </w:rPr>
        <w:t>Miglustat</w:t>
      </w:r>
      <w:proofErr w:type="spellEnd"/>
      <w:r w:rsidRPr="00F024BE">
        <w:rPr>
          <w:rFonts w:cstheme="minorHAnsi"/>
          <w:sz w:val="24"/>
          <w:szCs w:val="24"/>
        </w:rPr>
        <w:t xml:space="preserve"> or </w:t>
      </w:r>
      <w:r w:rsidR="00377EA9" w:rsidRPr="00F024BE">
        <w:rPr>
          <w:rFonts w:cstheme="minorHAnsi"/>
          <w:sz w:val="24"/>
          <w:szCs w:val="24"/>
        </w:rPr>
        <w:t xml:space="preserve">have </w:t>
      </w:r>
      <w:r w:rsidRPr="00F024BE">
        <w:rPr>
          <w:rFonts w:cstheme="minorHAnsi"/>
          <w:sz w:val="24"/>
          <w:szCs w:val="24"/>
        </w:rPr>
        <w:t xml:space="preserve">stopped </w:t>
      </w:r>
      <w:r w:rsidR="550D54B1" w:rsidRPr="00F024BE">
        <w:rPr>
          <w:rFonts w:cstheme="minorHAnsi"/>
          <w:sz w:val="24"/>
          <w:szCs w:val="24"/>
        </w:rPr>
        <w:t>at least</w:t>
      </w:r>
      <w:r w:rsidRPr="00F024BE">
        <w:rPr>
          <w:rFonts w:cstheme="minorHAnsi"/>
          <w:sz w:val="24"/>
          <w:szCs w:val="24"/>
        </w:rPr>
        <w:t xml:space="preserve"> a month ago</w:t>
      </w:r>
      <w:r w:rsidR="2E80855A" w:rsidRPr="00F024BE">
        <w:rPr>
          <w:rFonts w:cstheme="minorHAnsi"/>
          <w:sz w:val="24"/>
          <w:szCs w:val="24"/>
        </w:rPr>
        <w:t xml:space="preserve"> because of tolerability issue</w:t>
      </w:r>
      <w:r w:rsidR="436E83C6" w:rsidRPr="00F024BE">
        <w:rPr>
          <w:rFonts w:cstheme="minorHAnsi"/>
          <w:sz w:val="24"/>
          <w:szCs w:val="24"/>
        </w:rPr>
        <w:t>s</w:t>
      </w:r>
      <w:r w:rsidR="6A75FE8D" w:rsidRPr="00F024BE">
        <w:rPr>
          <w:rFonts w:cstheme="minorHAnsi"/>
          <w:sz w:val="24"/>
          <w:szCs w:val="24"/>
        </w:rPr>
        <w:t>.</w:t>
      </w:r>
    </w:p>
    <w:p w14:paraId="307B791C" w14:textId="16CA4444" w:rsidR="00C37D6F" w:rsidRPr="00F024BE" w:rsidRDefault="6A75FE8D" w:rsidP="006F5A7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Not be treated with other investigational </w:t>
      </w:r>
      <w:r w:rsidR="50A87DB6" w:rsidRPr="00F024BE">
        <w:rPr>
          <w:rFonts w:cstheme="minorHAnsi"/>
          <w:sz w:val="24"/>
          <w:szCs w:val="24"/>
        </w:rPr>
        <w:t>drug</w:t>
      </w:r>
      <w:r w:rsidR="5F98AFF2" w:rsidRPr="00F024BE">
        <w:rPr>
          <w:rFonts w:cstheme="minorHAnsi"/>
          <w:sz w:val="24"/>
          <w:szCs w:val="24"/>
        </w:rPr>
        <w:t xml:space="preserve">s or </w:t>
      </w:r>
      <w:r w:rsidR="00377EA9" w:rsidRPr="00F024BE">
        <w:rPr>
          <w:rFonts w:cstheme="minorHAnsi"/>
          <w:sz w:val="24"/>
          <w:szCs w:val="24"/>
        </w:rPr>
        <w:t xml:space="preserve">have </w:t>
      </w:r>
      <w:r w:rsidR="5F98AFF2" w:rsidRPr="00F024BE">
        <w:rPr>
          <w:rFonts w:cstheme="minorHAnsi"/>
          <w:sz w:val="24"/>
          <w:szCs w:val="24"/>
        </w:rPr>
        <w:t>stopped at least three months ago.</w:t>
      </w:r>
    </w:p>
    <w:p w14:paraId="1306E351" w14:textId="4F4531F0" w:rsidR="00E23ED9" w:rsidRDefault="796A242D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The complete enrollment criteria </w:t>
      </w:r>
      <w:r w:rsidR="00377EA9" w:rsidRPr="00F024BE">
        <w:rPr>
          <w:rFonts w:cstheme="minorHAnsi"/>
          <w:sz w:val="24"/>
          <w:szCs w:val="24"/>
        </w:rPr>
        <w:t xml:space="preserve">can </w:t>
      </w:r>
      <w:r w:rsidRPr="00F024BE">
        <w:rPr>
          <w:rFonts w:cstheme="minorHAnsi"/>
          <w:sz w:val="24"/>
          <w:szCs w:val="24"/>
        </w:rPr>
        <w:t>be found at ClinicalTrials.</w:t>
      </w:r>
      <w:r w:rsidR="41EF3F87" w:rsidRPr="00F024BE">
        <w:rPr>
          <w:rFonts w:cstheme="minorHAnsi"/>
          <w:sz w:val="24"/>
          <w:szCs w:val="24"/>
        </w:rPr>
        <w:t>g</w:t>
      </w:r>
      <w:r w:rsidRPr="00F024BE">
        <w:rPr>
          <w:rFonts w:cstheme="minorHAnsi"/>
          <w:sz w:val="24"/>
          <w:szCs w:val="24"/>
        </w:rPr>
        <w:t>ov</w:t>
      </w:r>
      <w:r w:rsidR="00085C4D">
        <w:rPr>
          <w:rFonts w:cstheme="minorHAnsi"/>
          <w:sz w:val="24"/>
          <w:szCs w:val="24"/>
        </w:rPr>
        <w:t>,</w:t>
      </w:r>
      <w:r w:rsidRPr="00F024BE">
        <w:rPr>
          <w:rFonts w:cstheme="minorHAnsi"/>
          <w:sz w:val="24"/>
          <w:szCs w:val="24"/>
        </w:rPr>
        <w:t xml:space="preserve"> </w:t>
      </w:r>
      <w:r w:rsidR="51D3704C" w:rsidRPr="00F024BE">
        <w:rPr>
          <w:rFonts w:cstheme="minorHAnsi"/>
          <w:sz w:val="24"/>
          <w:szCs w:val="24"/>
        </w:rPr>
        <w:t xml:space="preserve">but please </w:t>
      </w:r>
      <w:r w:rsidRPr="00F024BE">
        <w:rPr>
          <w:rFonts w:cstheme="minorHAnsi"/>
          <w:sz w:val="24"/>
          <w:szCs w:val="24"/>
        </w:rPr>
        <w:t xml:space="preserve">contact your study </w:t>
      </w:r>
      <w:r w:rsidR="00AF77F7" w:rsidRPr="00F024BE">
        <w:rPr>
          <w:rFonts w:cstheme="minorHAnsi"/>
          <w:sz w:val="24"/>
          <w:szCs w:val="24"/>
        </w:rPr>
        <w:t xml:space="preserve">doctor </w:t>
      </w:r>
      <w:r w:rsidR="51D3704C" w:rsidRPr="00F024BE">
        <w:rPr>
          <w:rFonts w:cstheme="minorHAnsi"/>
          <w:sz w:val="24"/>
          <w:szCs w:val="24"/>
        </w:rPr>
        <w:t>if you are interested</w:t>
      </w:r>
      <w:r w:rsidR="09871B2D" w:rsidRPr="00F024BE">
        <w:rPr>
          <w:rFonts w:cstheme="minorHAnsi"/>
          <w:sz w:val="24"/>
          <w:szCs w:val="24"/>
        </w:rPr>
        <w:t xml:space="preserve"> </w:t>
      </w:r>
      <w:r w:rsidR="00377EA9" w:rsidRPr="00F024BE">
        <w:rPr>
          <w:rFonts w:cstheme="minorHAnsi"/>
          <w:sz w:val="24"/>
          <w:szCs w:val="24"/>
        </w:rPr>
        <w:t>in</w:t>
      </w:r>
      <w:r w:rsidR="4086DEC3" w:rsidRPr="00F024BE">
        <w:rPr>
          <w:rFonts w:cstheme="minorHAnsi"/>
          <w:sz w:val="24"/>
          <w:szCs w:val="24"/>
        </w:rPr>
        <w:t xml:space="preserve"> </w:t>
      </w:r>
      <w:r w:rsidR="6798BC53" w:rsidRPr="00F024BE">
        <w:rPr>
          <w:rFonts w:cstheme="minorHAnsi"/>
          <w:sz w:val="24"/>
          <w:szCs w:val="24"/>
        </w:rPr>
        <w:t>participat</w:t>
      </w:r>
      <w:r w:rsidR="00377EA9" w:rsidRPr="00F024BE">
        <w:rPr>
          <w:rFonts w:cstheme="minorHAnsi"/>
          <w:sz w:val="24"/>
          <w:szCs w:val="24"/>
        </w:rPr>
        <w:t>ing</w:t>
      </w:r>
      <w:r w:rsidR="6798BC53" w:rsidRPr="00F024BE">
        <w:rPr>
          <w:rFonts w:cstheme="minorHAnsi"/>
          <w:sz w:val="24"/>
          <w:szCs w:val="24"/>
        </w:rPr>
        <w:t>.</w:t>
      </w:r>
      <w:r w:rsidR="00AF77F7" w:rsidRPr="00F024BE">
        <w:rPr>
          <w:rFonts w:cstheme="minorHAnsi"/>
          <w:sz w:val="24"/>
          <w:szCs w:val="24"/>
        </w:rPr>
        <w:t xml:space="preserve"> The study doctor can also explain i</w:t>
      </w:r>
      <w:r w:rsidR="00085C4D">
        <w:rPr>
          <w:rFonts w:cstheme="minorHAnsi"/>
          <w:sz w:val="24"/>
          <w:szCs w:val="24"/>
        </w:rPr>
        <w:t xml:space="preserve">f the </w:t>
      </w:r>
      <w:r w:rsidR="00AF77F7" w:rsidRPr="00F024BE">
        <w:rPr>
          <w:rFonts w:cstheme="minorHAnsi"/>
          <w:sz w:val="24"/>
          <w:szCs w:val="24"/>
        </w:rPr>
        <w:t>exclusion criteria</w:t>
      </w:r>
      <w:r w:rsidR="00085C4D">
        <w:rPr>
          <w:rFonts w:cstheme="minorHAnsi"/>
          <w:sz w:val="24"/>
          <w:szCs w:val="24"/>
        </w:rPr>
        <w:t xml:space="preserve"> </w:t>
      </w:r>
      <w:r w:rsidR="007B2F6B">
        <w:rPr>
          <w:rFonts w:cstheme="minorHAnsi"/>
          <w:sz w:val="24"/>
          <w:szCs w:val="24"/>
        </w:rPr>
        <w:t>apply</w:t>
      </w:r>
      <w:r w:rsidR="00085C4D">
        <w:rPr>
          <w:rFonts w:cstheme="minorHAnsi"/>
          <w:sz w:val="24"/>
          <w:szCs w:val="24"/>
        </w:rPr>
        <w:t xml:space="preserve"> </w:t>
      </w:r>
      <w:r w:rsidR="00AF77F7" w:rsidRPr="00F024BE">
        <w:rPr>
          <w:rFonts w:cstheme="minorHAnsi"/>
          <w:sz w:val="24"/>
          <w:szCs w:val="24"/>
        </w:rPr>
        <w:t>to you.</w:t>
      </w:r>
    </w:p>
    <w:p w14:paraId="3C4F50B5" w14:textId="77777777" w:rsidR="00804576" w:rsidRDefault="00804576" w:rsidP="006F5A7E">
      <w:pPr>
        <w:jc w:val="both"/>
        <w:rPr>
          <w:rFonts w:cstheme="minorHAnsi"/>
          <w:sz w:val="24"/>
          <w:szCs w:val="24"/>
        </w:rPr>
      </w:pPr>
    </w:p>
    <w:p w14:paraId="448E7633" w14:textId="2E847654" w:rsidR="007B2F6B" w:rsidRPr="00F024BE" w:rsidRDefault="007B2F6B" w:rsidP="006F5A7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What is the first step if I agree to take part</w:t>
      </w:r>
      <w:r w:rsidRPr="00F024BE">
        <w:rPr>
          <w:rFonts w:cstheme="minorHAnsi"/>
          <w:b/>
          <w:bCs/>
          <w:sz w:val="24"/>
          <w:szCs w:val="24"/>
        </w:rPr>
        <w:t>?</w:t>
      </w:r>
    </w:p>
    <w:p w14:paraId="475A8B49" w14:textId="7E021674" w:rsidR="007B2F6B" w:rsidRDefault="007B2F6B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If you decide to take part in this study</w:t>
      </w:r>
      <w:r>
        <w:rPr>
          <w:rFonts w:cstheme="minorHAnsi"/>
          <w:sz w:val="24"/>
          <w:szCs w:val="24"/>
        </w:rPr>
        <w:t>,</w:t>
      </w:r>
      <w:r w:rsidRPr="00F024BE">
        <w:rPr>
          <w:rFonts w:cstheme="minorHAnsi"/>
          <w:sz w:val="24"/>
          <w:szCs w:val="24"/>
        </w:rPr>
        <w:t xml:space="preserve"> you will be asked to sign an informed consent form. You will receive a copy of th</w:t>
      </w:r>
      <w:r w:rsidR="00804576">
        <w:rPr>
          <w:rFonts w:cstheme="minorHAnsi"/>
          <w:sz w:val="24"/>
          <w:szCs w:val="24"/>
        </w:rPr>
        <w:t xml:space="preserve">is </w:t>
      </w:r>
      <w:r w:rsidRPr="00F024BE">
        <w:rPr>
          <w:rFonts w:cstheme="minorHAnsi"/>
          <w:sz w:val="24"/>
          <w:szCs w:val="24"/>
        </w:rPr>
        <w:t xml:space="preserve">form </w:t>
      </w:r>
      <w:r w:rsidR="00804576">
        <w:rPr>
          <w:rFonts w:cstheme="minorHAnsi"/>
          <w:sz w:val="24"/>
          <w:szCs w:val="24"/>
        </w:rPr>
        <w:t>to sign, as well as</w:t>
      </w:r>
      <w:r w:rsidRPr="00F024BE">
        <w:rPr>
          <w:rFonts w:cstheme="minorHAnsi"/>
          <w:sz w:val="24"/>
          <w:szCs w:val="24"/>
        </w:rPr>
        <w:t xml:space="preserve"> a patient information sheet for your records. After you have signed the form you will have a screening visit at the study center, during which you will receive medical tests to check if you can take part</w:t>
      </w:r>
      <w:r>
        <w:rPr>
          <w:rFonts w:cstheme="minorHAnsi"/>
          <w:sz w:val="24"/>
          <w:szCs w:val="24"/>
        </w:rPr>
        <w:t>.</w:t>
      </w:r>
      <w:r w:rsidRPr="00F024BE">
        <w:rPr>
          <w:rFonts w:cstheme="minorHAnsi"/>
          <w:sz w:val="24"/>
          <w:szCs w:val="24"/>
        </w:rPr>
        <w:t xml:space="preserve"> Your study doctor will </w:t>
      </w:r>
      <w:r>
        <w:rPr>
          <w:rFonts w:cstheme="minorHAnsi"/>
          <w:sz w:val="24"/>
          <w:szCs w:val="24"/>
        </w:rPr>
        <w:t>inform</w:t>
      </w:r>
      <w:r w:rsidRPr="00F024BE">
        <w:rPr>
          <w:rFonts w:cstheme="minorHAnsi"/>
          <w:sz w:val="24"/>
          <w:szCs w:val="24"/>
        </w:rPr>
        <w:t xml:space="preserve"> you</w:t>
      </w:r>
      <w:r>
        <w:rPr>
          <w:rFonts w:cstheme="minorHAnsi"/>
          <w:sz w:val="24"/>
          <w:szCs w:val="24"/>
        </w:rPr>
        <w:t xml:space="preserve"> if you are eligible </w:t>
      </w:r>
      <w:r w:rsidRPr="00F024BE">
        <w:rPr>
          <w:rFonts w:cstheme="minorHAnsi"/>
          <w:sz w:val="24"/>
          <w:szCs w:val="24"/>
        </w:rPr>
        <w:t>for this study.</w:t>
      </w:r>
    </w:p>
    <w:p w14:paraId="4A840A43" w14:textId="77777777" w:rsidR="00804576" w:rsidRDefault="00804576" w:rsidP="006F5A7E">
      <w:pPr>
        <w:jc w:val="both"/>
        <w:rPr>
          <w:rFonts w:cstheme="minorHAnsi"/>
          <w:sz w:val="24"/>
          <w:szCs w:val="24"/>
        </w:rPr>
      </w:pPr>
    </w:p>
    <w:p w14:paraId="005C593D" w14:textId="77777777" w:rsidR="00804576" w:rsidRPr="00085C4D" w:rsidRDefault="00804576" w:rsidP="006F5A7E">
      <w:pPr>
        <w:jc w:val="both"/>
        <w:rPr>
          <w:rFonts w:cstheme="minorHAnsi"/>
          <w:sz w:val="24"/>
          <w:szCs w:val="24"/>
        </w:rPr>
      </w:pPr>
    </w:p>
    <w:p w14:paraId="4939BC0C" w14:textId="488EB406" w:rsidR="00C1064B" w:rsidRPr="00F024BE" w:rsidRDefault="00C1064B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lastRenderedPageBreak/>
        <w:t xml:space="preserve">What </w:t>
      </w:r>
      <w:r w:rsidR="00E23ED9" w:rsidRPr="00F024BE">
        <w:rPr>
          <w:rFonts w:cstheme="minorHAnsi"/>
          <w:b/>
          <w:bCs/>
          <w:sz w:val="24"/>
          <w:szCs w:val="24"/>
        </w:rPr>
        <w:t xml:space="preserve">will be the course of the </w:t>
      </w:r>
      <w:r w:rsidRPr="00F024BE">
        <w:rPr>
          <w:rFonts w:cstheme="minorHAnsi"/>
          <w:b/>
          <w:bCs/>
          <w:sz w:val="24"/>
          <w:szCs w:val="24"/>
        </w:rPr>
        <w:t>R</w:t>
      </w:r>
      <w:r w:rsidR="007B2F6B">
        <w:rPr>
          <w:rFonts w:cstheme="minorHAnsi"/>
          <w:b/>
          <w:bCs/>
          <w:sz w:val="24"/>
          <w:szCs w:val="24"/>
        </w:rPr>
        <w:t>AINBOW</w:t>
      </w:r>
      <w:r w:rsidRPr="00F024BE">
        <w:rPr>
          <w:rFonts w:cstheme="minorHAnsi"/>
          <w:b/>
          <w:bCs/>
          <w:sz w:val="24"/>
          <w:szCs w:val="24"/>
        </w:rPr>
        <w:t xml:space="preserve"> study?</w:t>
      </w:r>
    </w:p>
    <w:p w14:paraId="78571FD9" w14:textId="48D746D0" w:rsidR="00E1254A" w:rsidRPr="00F024BE" w:rsidRDefault="00E1254A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The study will take 12 weeks and participants will need to visit the hospital once </w:t>
      </w:r>
      <w:r w:rsidR="00377EA9" w:rsidRPr="00F024BE">
        <w:rPr>
          <w:rFonts w:cstheme="minorHAnsi"/>
          <w:sz w:val="24"/>
          <w:szCs w:val="24"/>
        </w:rPr>
        <w:t>a</w:t>
      </w:r>
      <w:r w:rsidRPr="00F024BE">
        <w:rPr>
          <w:rFonts w:cstheme="minorHAnsi"/>
          <w:sz w:val="24"/>
          <w:szCs w:val="24"/>
        </w:rPr>
        <w:t xml:space="preserve"> month </w:t>
      </w:r>
      <w:r w:rsidR="008A3386" w:rsidRPr="00F024BE">
        <w:rPr>
          <w:rFonts w:cstheme="minorHAnsi"/>
          <w:sz w:val="24"/>
          <w:szCs w:val="24"/>
        </w:rPr>
        <w:t>(</w:t>
      </w:r>
      <w:r w:rsidR="007B2F6B">
        <w:rPr>
          <w:rFonts w:cstheme="minorHAnsi"/>
          <w:sz w:val="24"/>
          <w:szCs w:val="24"/>
        </w:rPr>
        <w:t xml:space="preserve">a total of </w:t>
      </w:r>
      <w:r w:rsidR="008A3386" w:rsidRPr="00F024BE">
        <w:rPr>
          <w:rFonts w:cstheme="minorHAnsi"/>
          <w:sz w:val="24"/>
          <w:szCs w:val="24"/>
        </w:rPr>
        <w:t>4</w:t>
      </w:r>
      <w:r w:rsidR="002348D8" w:rsidRPr="00F024BE">
        <w:rPr>
          <w:rFonts w:cstheme="minorHAnsi"/>
          <w:sz w:val="24"/>
          <w:szCs w:val="24"/>
        </w:rPr>
        <w:t xml:space="preserve"> visits</w:t>
      </w:r>
      <w:r w:rsidR="00831FEF" w:rsidRPr="00F024BE">
        <w:rPr>
          <w:rFonts w:cstheme="minorHAnsi"/>
          <w:sz w:val="24"/>
          <w:szCs w:val="24"/>
        </w:rPr>
        <w:t>)</w:t>
      </w:r>
      <w:r w:rsidRPr="00F024BE">
        <w:rPr>
          <w:rFonts w:cstheme="minorHAnsi"/>
          <w:sz w:val="24"/>
          <w:szCs w:val="24"/>
        </w:rPr>
        <w:t>.</w:t>
      </w:r>
    </w:p>
    <w:p w14:paraId="2C520B00" w14:textId="3657E3F9" w:rsidR="00E1254A" w:rsidRPr="00F024BE" w:rsidRDefault="43A15D59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At each study</w:t>
      </w:r>
      <w:r w:rsidR="00377EA9" w:rsidRPr="00F024BE">
        <w:rPr>
          <w:rFonts w:cstheme="minorHAnsi"/>
          <w:sz w:val="24"/>
          <w:szCs w:val="24"/>
        </w:rPr>
        <w:t xml:space="preserve"> </w:t>
      </w:r>
      <w:r w:rsidR="13FD992C" w:rsidRPr="00F024BE">
        <w:rPr>
          <w:rFonts w:cstheme="minorHAnsi"/>
          <w:sz w:val="24"/>
          <w:szCs w:val="24"/>
        </w:rPr>
        <w:t>visit</w:t>
      </w:r>
      <w:r w:rsidR="00377EA9" w:rsidRPr="00F024BE">
        <w:rPr>
          <w:rFonts w:cstheme="minorHAnsi"/>
          <w:sz w:val="24"/>
          <w:szCs w:val="24"/>
        </w:rPr>
        <w:t>,</w:t>
      </w:r>
      <w:r w:rsidRPr="00F024BE">
        <w:rPr>
          <w:rFonts w:cstheme="minorHAnsi"/>
          <w:sz w:val="24"/>
          <w:szCs w:val="24"/>
        </w:rPr>
        <w:t xml:space="preserve"> </w:t>
      </w:r>
      <w:r w:rsidR="00B93BAA" w:rsidRPr="00F024BE">
        <w:rPr>
          <w:rFonts w:cstheme="minorHAnsi"/>
          <w:sz w:val="24"/>
          <w:szCs w:val="24"/>
        </w:rPr>
        <w:t>you</w:t>
      </w:r>
      <w:r w:rsidRPr="00F024BE">
        <w:rPr>
          <w:rFonts w:cstheme="minorHAnsi"/>
          <w:sz w:val="24"/>
          <w:szCs w:val="24"/>
        </w:rPr>
        <w:t xml:space="preserve"> will receive</w:t>
      </w:r>
      <w:r w:rsidR="00CB7F2F">
        <w:rPr>
          <w:rFonts w:cstheme="minorHAnsi"/>
          <w:sz w:val="24"/>
          <w:szCs w:val="24"/>
        </w:rPr>
        <w:t xml:space="preserve"> capsules of either the</w:t>
      </w:r>
      <w:r w:rsidRPr="00F024BE">
        <w:rPr>
          <w:rFonts w:cstheme="minorHAnsi"/>
          <w:sz w:val="24"/>
          <w:szCs w:val="24"/>
        </w:rPr>
        <w:t xml:space="preserve"> study drug </w:t>
      </w:r>
      <w:r w:rsidR="00B93BAA" w:rsidRPr="00F024BE">
        <w:rPr>
          <w:rFonts w:cstheme="minorHAnsi"/>
          <w:sz w:val="24"/>
          <w:szCs w:val="24"/>
        </w:rPr>
        <w:t xml:space="preserve">or the </w:t>
      </w:r>
      <w:r w:rsidR="00F024BE" w:rsidRPr="00F024BE">
        <w:rPr>
          <w:rFonts w:cstheme="minorHAnsi"/>
          <w:sz w:val="24"/>
          <w:szCs w:val="24"/>
        </w:rPr>
        <w:t>placebo</w:t>
      </w:r>
      <w:r w:rsidR="00CB7F2F">
        <w:rPr>
          <w:rFonts w:cstheme="minorHAnsi"/>
          <w:sz w:val="24"/>
          <w:szCs w:val="24"/>
        </w:rPr>
        <w:t xml:space="preserve"> in bottles to take home with you. At the same appointment, the study team will carry out certain tests</w:t>
      </w:r>
      <w:r w:rsidRPr="00F024BE">
        <w:rPr>
          <w:rFonts w:cstheme="minorHAnsi"/>
          <w:sz w:val="24"/>
          <w:szCs w:val="24"/>
        </w:rPr>
        <w:t xml:space="preserve">. </w:t>
      </w:r>
      <w:r w:rsidR="5D89B5AF" w:rsidRPr="00F024BE">
        <w:rPr>
          <w:rFonts w:cstheme="minorHAnsi"/>
          <w:sz w:val="24"/>
          <w:szCs w:val="24"/>
        </w:rPr>
        <w:t>Th</w:t>
      </w:r>
      <w:r w:rsidR="009B65AB" w:rsidRPr="00F024BE">
        <w:rPr>
          <w:rFonts w:cstheme="minorHAnsi"/>
          <w:sz w:val="24"/>
          <w:szCs w:val="24"/>
        </w:rPr>
        <w:t>e</w:t>
      </w:r>
      <w:r w:rsidR="00CB7F2F">
        <w:rPr>
          <w:rFonts w:cstheme="minorHAnsi"/>
          <w:sz w:val="24"/>
          <w:szCs w:val="24"/>
        </w:rPr>
        <w:t xml:space="preserve">se are </w:t>
      </w:r>
      <w:r w:rsidR="5D89B5AF" w:rsidRPr="00F024BE">
        <w:rPr>
          <w:rFonts w:cstheme="minorHAnsi"/>
          <w:sz w:val="24"/>
          <w:szCs w:val="24"/>
        </w:rPr>
        <w:t xml:space="preserve">mostly </w:t>
      </w:r>
      <w:r w:rsidR="009B65AB" w:rsidRPr="00F024BE">
        <w:rPr>
          <w:rFonts w:cstheme="minorHAnsi"/>
          <w:sz w:val="24"/>
          <w:szCs w:val="24"/>
        </w:rPr>
        <w:t xml:space="preserve">carried out </w:t>
      </w:r>
      <w:r w:rsidR="5D89B5AF" w:rsidRPr="00F024BE">
        <w:rPr>
          <w:rFonts w:cstheme="minorHAnsi"/>
          <w:sz w:val="24"/>
          <w:szCs w:val="24"/>
        </w:rPr>
        <w:t>to evaluate</w:t>
      </w:r>
      <w:r w:rsidRPr="00F024BE">
        <w:rPr>
          <w:rFonts w:cstheme="minorHAnsi"/>
          <w:sz w:val="24"/>
          <w:szCs w:val="24"/>
        </w:rPr>
        <w:t xml:space="preserve"> if the drug is safe for patients</w:t>
      </w:r>
      <w:r w:rsidR="1A179F74" w:rsidRPr="00F024BE">
        <w:rPr>
          <w:rFonts w:cstheme="minorHAnsi"/>
          <w:sz w:val="24"/>
          <w:szCs w:val="24"/>
        </w:rPr>
        <w:t>.</w:t>
      </w:r>
    </w:p>
    <w:p w14:paraId="28CE5662" w14:textId="3E5B7874" w:rsidR="00CB7F2F" w:rsidRDefault="5D89B5AF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After </w:t>
      </w:r>
      <w:r w:rsidR="00CB7F2F">
        <w:rPr>
          <w:rFonts w:cstheme="minorHAnsi"/>
          <w:sz w:val="24"/>
          <w:szCs w:val="24"/>
        </w:rPr>
        <w:t>your</w:t>
      </w:r>
      <w:r w:rsidRPr="00F024BE">
        <w:rPr>
          <w:rFonts w:cstheme="minorHAnsi"/>
          <w:sz w:val="24"/>
          <w:szCs w:val="24"/>
        </w:rPr>
        <w:t xml:space="preserve"> last visit, a phone interview will be scheduled where the clinical investigator will check </w:t>
      </w:r>
      <w:r w:rsidR="007B2F6B">
        <w:rPr>
          <w:rFonts w:cstheme="minorHAnsi"/>
          <w:sz w:val="24"/>
          <w:szCs w:val="24"/>
        </w:rPr>
        <w:t xml:space="preserve">on </w:t>
      </w:r>
      <w:r w:rsidR="00B93BAA" w:rsidRPr="00F024BE">
        <w:rPr>
          <w:rFonts w:cstheme="minorHAnsi"/>
          <w:sz w:val="24"/>
          <w:szCs w:val="24"/>
        </w:rPr>
        <w:t xml:space="preserve">your </w:t>
      </w:r>
      <w:r w:rsidRPr="00F024BE">
        <w:rPr>
          <w:rFonts w:cstheme="minorHAnsi"/>
          <w:sz w:val="24"/>
          <w:szCs w:val="24"/>
        </w:rPr>
        <w:t>health.</w:t>
      </w:r>
    </w:p>
    <w:p w14:paraId="3E40DD8C" w14:textId="77777777" w:rsidR="00CB7F2F" w:rsidRPr="00F024BE" w:rsidRDefault="00CB7F2F" w:rsidP="006F5A7E">
      <w:pPr>
        <w:jc w:val="both"/>
        <w:rPr>
          <w:rFonts w:cstheme="minorHAnsi"/>
          <w:sz w:val="24"/>
          <w:szCs w:val="24"/>
        </w:rPr>
      </w:pPr>
    </w:p>
    <w:p w14:paraId="0ED4B862" w14:textId="77777777" w:rsidR="00CB7F2F" w:rsidRPr="00F024BE" w:rsidRDefault="00CB7F2F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 xml:space="preserve">If I am currently taking another investigational drug, can I participate in the RAINBOW study </w:t>
      </w:r>
      <w:r>
        <w:rPr>
          <w:rFonts w:cstheme="minorHAnsi"/>
          <w:b/>
          <w:bCs/>
          <w:sz w:val="24"/>
          <w:szCs w:val="24"/>
        </w:rPr>
        <w:t xml:space="preserve">when </w:t>
      </w:r>
      <w:r w:rsidRPr="00F024BE">
        <w:rPr>
          <w:rFonts w:cstheme="minorHAnsi"/>
          <w:b/>
          <w:bCs/>
          <w:sz w:val="24"/>
          <w:szCs w:val="24"/>
        </w:rPr>
        <w:t>I stop?</w:t>
      </w:r>
    </w:p>
    <w:p w14:paraId="2043F818" w14:textId="5628C392" w:rsidR="008177E1" w:rsidRDefault="00CB7F2F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It is generally possible to take part, as long as at least a three-month (or longer if the elimination of the other investigational drug is slow) washout period is observed. Please discuss this with your own physician.</w:t>
      </w:r>
    </w:p>
    <w:p w14:paraId="596BB5E4" w14:textId="77777777" w:rsidR="00CB7F2F" w:rsidRPr="00F024BE" w:rsidRDefault="00CB7F2F" w:rsidP="006F5A7E">
      <w:pPr>
        <w:jc w:val="both"/>
        <w:rPr>
          <w:rFonts w:cstheme="minorHAnsi"/>
          <w:sz w:val="24"/>
          <w:szCs w:val="24"/>
        </w:rPr>
      </w:pPr>
    </w:p>
    <w:p w14:paraId="6768A8F3" w14:textId="1B6B79ED" w:rsidR="00AA2C56" w:rsidRPr="00F024BE" w:rsidRDefault="730B1FBE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>Do you plan for an open label extension after the 12</w:t>
      </w:r>
      <w:r w:rsidR="000D7ED5" w:rsidRPr="00F024BE">
        <w:rPr>
          <w:rFonts w:cstheme="minorHAnsi"/>
          <w:b/>
          <w:bCs/>
          <w:sz w:val="24"/>
          <w:szCs w:val="24"/>
        </w:rPr>
        <w:t>-</w:t>
      </w:r>
      <w:r w:rsidRPr="00F024BE">
        <w:rPr>
          <w:rFonts w:cstheme="minorHAnsi"/>
          <w:b/>
          <w:bCs/>
          <w:sz w:val="24"/>
          <w:szCs w:val="24"/>
        </w:rPr>
        <w:t>week RAINBOW study?</w:t>
      </w:r>
    </w:p>
    <w:p w14:paraId="5CE97580" w14:textId="569CDCF9" w:rsidR="129D0CE7" w:rsidRPr="00F024BE" w:rsidRDefault="129D0CE7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In </w:t>
      </w:r>
      <w:r w:rsidR="0FEDB191" w:rsidRPr="00F024BE">
        <w:rPr>
          <w:rFonts w:cstheme="minorHAnsi"/>
          <w:sz w:val="24"/>
          <w:szCs w:val="24"/>
        </w:rPr>
        <w:t>Brazil</w:t>
      </w:r>
      <w:r w:rsidRPr="00F024BE">
        <w:rPr>
          <w:rFonts w:cstheme="minorHAnsi"/>
          <w:sz w:val="24"/>
          <w:szCs w:val="24"/>
        </w:rPr>
        <w:t xml:space="preserve">, </w:t>
      </w:r>
      <w:r w:rsidR="6FD5EC35" w:rsidRPr="00F024BE">
        <w:rPr>
          <w:rFonts w:cstheme="minorHAnsi"/>
          <w:sz w:val="24"/>
          <w:szCs w:val="24"/>
        </w:rPr>
        <w:t>a</w:t>
      </w:r>
      <w:r w:rsidR="10C64554" w:rsidRPr="00F024BE">
        <w:rPr>
          <w:rFonts w:cstheme="minorHAnsi"/>
          <w:sz w:val="24"/>
          <w:szCs w:val="24"/>
        </w:rPr>
        <w:t>fter the initial 12 weeks, patients</w:t>
      </w:r>
      <w:r w:rsidR="20477ABA" w:rsidRPr="00F024BE">
        <w:rPr>
          <w:rFonts w:cstheme="minorHAnsi"/>
          <w:sz w:val="24"/>
          <w:szCs w:val="24"/>
        </w:rPr>
        <w:t xml:space="preserve"> i</w:t>
      </w:r>
      <w:r w:rsidR="376548E2" w:rsidRPr="00F024BE">
        <w:rPr>
          <w:rFonts w:cstheme="minorHAnsi"/>
          <w:sz w:val="24"/>
          <w:szCs w:val="24"/>
        </w:rPr>
        <w:t xml:space="preserve">n the placebo group </w:t>
      </w:r>
      <w:r w:rsidR="10C64554" w:rsidRPr="00F024BE">
        <w:rPr>
          <w:rFonts w:cstheme="minorHAnsi"/>
          <w:sz w:val="24"/>
          <w:szCs w:val="24"/>
        </w:rPr>
        <w:t>will be randomly assigned</w:t>
      </w:r>
      <w:r w:rsidR="005F5D55" w:rsidRPr="00F024BE">
        <w:rPr>
          <w:rFonts w:cstheme="minorHAnsi"/>
          <w:sz w:val="24"/>
          <w:szCs w:val="24"/>
        </w:rPr>
        <w:t xml:space="preserve"> </w:t>
      </w:r>
      <w:r w:rsidR="10C64554" w:rsidRPr="00F024BE">
        <w:rPr>
          <w:rFonts w:cstheme="minorHAnsi"/>
          <w:sz w:val="24"/>
          <w:szCs w:val="24"/>
        </w:rPr>
        <w:t xml:space="preserve">one of the 2 active doses until the </w:t>
      </w:r>
      <w:r w:rsidR="00CB7F2F">
        <w:rPr>
          <w:rFonts w:cstheme="minorHAnsi"/>
          <w:sz w:val="24"/>
          <w:szCs w:val="24"/>
        </w:rPr>
        <w:t>most suitable</w:t>
      </w:r>
      <w:r w:rsidR="006F5A7E">
        <w:rPr>
          <w:rFonts w:cstheme="minorHAnsi"/>
          <w:sz w:val="24"/>
          <w:szCs w:val="24"/>
        </w:rPr>
        <w:t xml:space="preserve"> one</w:t>
      </w:r>
      <w:r w:rsidR="1BF9E51B" w:rsidRPr="00F024BE">
        <w:rPr>
          <w:rFonts w:cstheme="minorHAnsi"/>
          <w:sz w:val="24"/>
          <w:szCs w:val="24"/>
        </w:rPr>
        <w:t xml:space="preserve"> is selected</w:t>
      </w:r>
      <w:r w:rsidR="7B35EDB2" w:rsidRPr="00F024BE">
        <w:rPr>
          <w:rFonts w:cstheme="minorHAnsi"/>
          <w:sz w:val="24"/>
          <w:szCs w:val="24"/>
        </w:rPr>
        <w:t xml:space="preserve">. The other patients will remain </w:t>
      </w:r>
      <w:r w:rsidR="005F5D55" w:rsidRPr="00F024BE">
        <w:rPr>
          <w:rFonts w:cstheme="minorHAnsi"/>
          <w:sz w:val="24"/>
          <w:szCs w:val="24"/>
        </w:rPr>
        <w:t xml:space="preserve">on </w:t>
      </w:r>
      <w:r w:rsidR="7B35EDB2" w:rsidRPr="00F024BE">
        <w:rPr>
          <w:rFonts w:cstheme="minorHAnsi"/>
          <w:sz w:val="24"/>
          <w:szCs w:val="24"/>
        </w:rPr>
        <w:t>the same doses they are receiving</w:t>
      </w:r>
      <w:r w:rsidR="1BF9E51B" w:rsidRPr="00F024BE">
        <w:rPr>
          <w:rFonts w:cstheme="minorHAnsi"/>
          <w:sz w:val="24"/>
          <w:szCs w:val="24"/>
        </w:rPr>
        <w:t xml:space="preserve">. </w:t>
      </w:r>
      <w:r w:rsidR="68D2FA3A" w:rsidRPr="00F024BE">
        <w:rPr>
          <w:rFonts w:cstheme="minorHAnsi"/>
          <w:sz w:val="24"/>
          <w:szCs w:val="24"/>
        </w:rPr>
        <w:t>We do</w:t>
      </w:r>
      <w:r w:rsidR="005F5D55" w:rsidRPr="00F024BE">
        <w:rPr>
          <w:rFonts w:cstheme="minorHAnsi"/>
          <w:sz w:val="24"/>
          <w:szCs w:val="24"/>
        </w:rPr>
        <w:t xml:space="preserve"> not</w:t>
      </w:r>
      <w:r w:rsidR="68D2FA3A" w:rsidRPr="00F024BE">
        <w:rPr>
          <w:rFonts w:cstheme="minorHAnsi"/>
          <w:sz w:val="24"/>
          <w:szCs w:val="24"/>
        </w:rPr>
        <w:t xml:space="preserve"> plan for an open label extension in the US.</w:t>
      </w:r>
    </w:p>
    <w:p w14:paraId="18EAA15A" w14:textId="0076B8C8" w:rsidR="5AA98A35" w:rsidRPr="00F024BE" w:rsidRDefault="5AA98A35" w:rsidP="006F5A7E">
      <w:pPr>
        <w:jc w:val="both"/>
        <w:rPr>
          <w:rFonts w:cstheme="minorHAnsi"/>
          <w:sz w:val="24"/>
          <w:szCs w:val="24"/>
        </w:rPr>
      </w:pPr>
    </w:p>
    <w:p w14:paraId="7BBE4D12" w14:textId="2EA0FE49" w:rsidR="00AA2C56" w:rsidRPr="00F024BE" w:rsidRDefault="3DF63509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 xml:space="preserve">After how long the Phase </w:t>
      </w:r>
      <w:r w:rsidR="64CDE926" w:rsidRPr="00F024BE">
        <w:rPr>
          <w:rFonts w:cstheme="minorHAnsi"/>
          <w:b/>
          <w:bCs/>
          <w:sz w:val="24"/>
          <w:szCs w:val="24"/>
        </w:rPr>
        <w:t>III</w:t>
      </w:r>
      <w:r w:rsidRPr="00F024BE">
        <w:rPr>
          <w:rFonts w:cstheme="minorHAnsi"/>
          <w:b/>
          <w:bCs/>
          <w:sz w:val="24"/>
          <w:szCs w:val="24"/>
        </w:rPr>
        <w:t xml:space="preserve"> study will be initiated?</w:t>
      </w:r>
    </w:p>
    <w:p w14:paraId="200A196C" w14:textId="176276FA" w:rsidR="008177E1" w:rsidRPr="00F024BE" w:rsidRDefault="1807BB86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 xml:space="preserve">We cannot yet be sure, as any unexpected findings could delay the start of </w:t>
      </w:r>
      <w:r w:rsidR="006F5A7E">
        <w:rPr>
          <w:rFonts w:cstheme="minorHAnsi"/>
          <w:sz w:val="24"/>
          <w:szCs w:val="24"/>
        </w:rPr>
        <w:t>the Phase</w:t>
      </w:r>
      <w:r w:rsidRPr="00F024BE">
        <w:rPr>
          <w:rFonts w:cstheme="minorHAnsi"/>
          <w:sz w:val="24"/>
          <w:szCs w:val="24"/>
        </w:rPr>
        <w:t xml:space="preserve"> </w:t>
      </w:r>
      <w:r w:rsidR="691B9D5F" w:rsidRPr="00F024BE">
        <w:rPr>
          <w:rFonts w:cstheme="minorHAnsi"/>
          <w:sz w:val="24"/>
          <w:szCs w:val="24"/>
        </w:rPr>
        <w:t>III</w:t>
      </w:r>
      <w:r w:rsidRPr="00F024BE">
        <w:rPr>
          <w:rFonts w:cstheme="minorHAnsi"/>
          <w:sz w:val="24"/>
          <w:szCs w:val="24"/>
        </w:rPr>
        <w:t xml:space="preserve"> stud</w:t>
      </w:r>
      <w:r w:rsidR="006F5A7E">
        <w:rPr>
          <w:rFonts w:cstheme="minorHAnsi"/>
          <w:sz w:val="24"/>
          <w:szCs w:val="24"/>
        </w:rPr>
        <w:t>ies</w:t>
      </w:r>
      <w:r w:rsidRPr="00F024BE">
        <w:rPr>
          <w:rFonts w:cstheme="minorHAnsi"/>
          <w:sz w:val="24"/>
          <w:szCs w:val="24"/>
        </w:rPr>
        <w:t>. However, i</w:t>
      </w:r>
      <w:r w:rsidR="005F5D55" w:rsidRPr="00F024BE">
        <w:rPr>
          <w:rFonts w:cstheme="minorHAnsi"/>
          <w:sz w:val="24"/>
          <w:szCs w:val="24"/>
        </w:rPr>
        <w:t>f there are no</w:t>
      </w:r>
      <w:r w:rsidR="006F5A7E">
        <w:rPr>
          <w:rFonts w:cstheme="minorHAnsi"/>
          <w:sz w:val="24"/>
          <w:szCs w:val="24"/>
        </w:rPr>
        <w:t xml:space="preserve"> </w:t>
      </w:r>
      <w:r w:rsidRPr="00F024BE">
        <w:rPr>
          <w:rFonts w:cstheme="minorHAnsi"/>
          <w:sz w:val="24"/>
          <w:szCs w:val="24"/>
        </w:rPr>
        <w:t>s</w:t>
      </w:r>
      <w:r w:rsidR="06BFED80" w:rsidRPr="00F024BE">
        <w:rPr>
          <w:rFonts w:cstheme="minorHAnsi"/>
          <w:sz w:val="24"/>
          <w:szCs w:val="24"/>
        </w:rPr>
        <w:t xml:space="preserve">erious </w:t>
      </w:r>
      <w:r w:rsidR="005F5D55" w:rsidRPr="00F024BE">
        <w:rPr>
          <w:rFonts w:cstheme="minorHAnsi"/>
          <w:sz w:val="24"/>
          <w:szCs w:val="24"/>
        </w:rPr>
        <w:t>delays</w:t>
      </w:r>
      <w:r w:rsidR="06BFED80" w:rsidRPr="00F024BE">
        <w:rPr>
          <w:rFonts w:cstheme="minorHAnsi"/>
          <w:sz w:val="24"/>
          <w:szCs w:val="24"/>
        </w:rPr>
        <w:t xml:space="preserve">, the phase </w:t>
      </w:r>
      <w:r w:rsidR="691B9D5F" w:rsidRPr="00F024BE">
        <w:rPr>
          <w:rFonts w:cstheme="minorHAnsi"/>
          <w:sz w:val="24"/>
          <w:szCs w:val="24"/>
        </w:rPr>
        <w:t>III</w:t>
      </w:r>
      <w:r w:rsidR="06BFED80" w:rsidRPr="00F024BE">
        <w:rPr>
          <w:rFonts w:cstheme="minorHAnsi"/>
          <w:sz w:val="24"/>
          <w:szCs w:val="24"/>
        </w:rPr>
        <w:t xml:space="preserve"> studies could </w:t>
      </w:r>
      <w:r w:rsidR="006F5A7E">
        <w:rPr>
          <w:rFonts w:cstheme="minorHAnsi"/>
          <w:sz w:val="24"/>
          <w:szCs w:val="24"/>
        </w:rPr>
        <w:t>begin</w:t>
      </w:r>
      <w:r w:rsidR="06BFED80" w:rsidRPr="00F024BE">
        <w:rPr>
          <w:rFonts w:cstheme="minorHAnsi"/>
          <w:sz w:val="24"/>
          <w:szCs w:val="24"/>
        </w:rPr>
        <w:t xml:space="preserve"> as early as 2024</w:t>
      </w:r>
      <w:r w:rsidR="5D3A35F5" w:rsidRPr="00F024BE">
        <w:rPr>
          <w:rFonts w:cstheme="minorHAnsi"/>
          <w:sz w:val="24"/>
          <w:szCs w:val="24"/>
        </w:rPr>
        <w:t>.</w:t>
      </w:r>
    </w:p>
    <w:p w14:paraId="42506C29" w14:textId="40961B74" w:rsidR="5AA98A35" w:rsidRPr="00F024BE" w:rsidRDefault="5AA98A35" w:rsidP="006F5A7E">
      <w:pPr>
        <w:jc w:val="both"/>
        <w:rPr>
          <w:rFonts w:cstheme="minorHAnsi"/>
          <w:sz w:val="24"/>
          <w:szCs w:val="24"/>
        </w:rPr>
      </w:pPr>
    </w:p>
    <w:p w14:paraId="48A30078" w14:textId="0E9E8428" w:rsidR="00AA2C56" w:rsidRPr="00F024BE" w:rsidRDefault="005F5D55" w:rsidP="006F5A7E">
      <w:pPr>
        <w:jc w:val="both"/>
        <w:rPr>
          <w:rFonts w:cstheme="minorHAnsi"/>
          <w:b/>
          <w:bCs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>Does</w:t>
      </w:r>
      <w:r w:rsidR="730B1FBE" w:rsidRPr="00F024BE">
        <w:rPr>
          <w:rFonts w:cstheme="minorHAnsi"/>
          <w:b/>
          <w:bCs/>
          <w:sz w:val="24"/>
          <w:szCs w:val="24"/>
        </w:rPr>
        <w:t xml:space="preserve"> the timing of the diagnosis influenc</w:t>
      </w:r>
      <w:r w:rsidRPr="00F024BE">
        <w:rPr>
          <w:rFonts w:cstheme="minorHAnsi"/>
          <w:b/>
          <w:bCs/>
          <w:sz w:val="24"/>
          <w:szCs w:val="24"/>
        </w:rPr>
        <w:t>e</w:t>
      </w:r>
      <w:r w:rsidR="730B1FBE" w:rsidRPr="00F024BE">
        <w:rPr>
          <w:rFonts w:cstheme="minorHAnsi"/>
          <w:b/>
          <w:bCs/>
          <w:sz w:val="24"/>
          <w:szCs w:val="24"/>
        </w:rPr>
        <w:t xml:space="preserve"> eligibility?</w:t>
      </w:r>
    </w:p>
    <w:p w14:paraId="155E7044" w14:textId="4E8DE42A" w:rsidR="00AA2C56" w:rsidRPr="00F024BE" w:rsidRDefault="005F5D55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The a</w:t>
      </w:r>
      <w:r w:rsidR="15D774A6" w:rsidRPr="00F024BE">
        <w:rPr>
          <w:rFonts w:cstheme="minorHAnsi"/>
          <w:sz w:val="24"/>
          <w:szCs w:val="24"/>
        </w:rPr>
        <w:t xml:space="preserve">ge </w:t>
      </w:r>
      <w:r w:rsidRPr="00F024BE">
        <w:rPr>
          <w:rFonts w:cstheme="minorHAnsi"/>
          <w:sz w:val="24"/>
          <w:szCs w:val="24"/>
        </w:rPr>
        <w:t>of the participant at</w:t>
      </w:r>
      <w:r w:rsidR="15D774A6" w:rsidRPr="00F024BE">
        <w:rPr>
          <w:rFonts w:cstheme="minorHAnsi"/>
          <w:sz w:val="24"/>
          <w:szCs w:val="24"/>
        </w:rPr>
        <w:t xml:space="preserve"> </w:t>
      </w:r>
      <w:r w:rsidR="662C8A99" w:rsidRPr="00F024BE">
        <w:rPr>
          <w:rFonts w:cstheme="minorHAnsi"/>
          <w:sz w:val="24"/>
          <w:szCs w:val="24"/>
        </w:rPr>
        <w:t>onset</w:t>
      </w:r>
      <w:r w:rsidR="15D774A6" w:rsidRPr="00F024BE">
        <w:rPr>
          <w:rFonts w:cstheme="minorHAnsi"/>
          <w:sz w:val="24"/>
          <w:szCs w:val="24"/>
        </w:rPr>
        <w:t xml:space="preserve"> </w:t>
      </w:r>
      <w:r w:rsidR="009B3E6D">
        <w:rPr>
          <w:rFonts w:cstheme="minorHAnsi"/>
          <w:sz w:val="24"/>
          <w:szCs w:val="24"/>
        </w:rPr>
        <w:t xml:space="preserve">of </w:t>
      </w:r>
      <w:r w:rsidR="006F5A7E">
        <w:rPr>
          <w:rFonts w:cstheme="minorHAnsi"/>
          <w:sz w:val="24"/>
          <w:szCs w:val="24"/>
        </w:rPr>
        <w:t xml:space="preserve">the </w:t>
      </w:r>
      <w:r w:rsidR="009B3E6D">
        <w:rPr>
          <w:rFonts w:cstheme="minorHAnsi"/>
          <w:sz w:val="24"/>
          <w:szCs w:val="24"/>
        </w:rPr>
        <w:t xml:space="preserve">disease </w:t>
      </w:r>
      <w:r w:rsidR="15D774A6" w:rsidRPr="00F024BE">
        <w:rPr>
          <w:rFonts w:cstheme="minorHAnsi"/>
          <w:sz w:val="24"/>
          <w:szCs w:val="24"/>
        </w:rPr>
        <w:t xml:space="preserve">as well as </w:t>
      </w:r>
      <w:r w:rsidRPr="00F024BE">
        <w:rPr>
          <w:rFonts w:cstheme="minorHAnsi"/>
          <w:sz w:val="24"/>
          <w:szCs w:val="24"/>
        </w:rPr>
        <w:t xml:space="preserve">the </w:t>
      </w:r>
      <w:r w:rsidR="15D774A6" w:rsidRPr="00F024BE">
        <w:rPr>
          <w:rFonts w:cstheme="minorHAnsi"/>
          <w:sz w:val="24"/>
          <w:szCs w:val="24"/>
        </w:rPr>
        <w:t xml:space="preserve">current age of the patient will influence </w:t>
      </w:r>
      <w:r w:rsidR="006F5A7E">
        <w:rPr>
          <w:rFonts w:cstheme="minorHAnsi"/>
          <w:sz w:val="24"/>
          <w:szCs w:val="24"/>
        </w:rPr>
        <w:t xml:space="preserve">their </w:t>
      </w:r>
      <w:r w:rsidR="15D774A6" w:rsidRPr="00F024BE">
        <w:rPr>
          <w:rFonts w:cstheme="minorHAnsi"/>
          <w:sz w:val="24"/>
          <w:szCs w:val="24"/>
        </w:rPr>
        <w:t>eligibility to participate.</w:t>
      </w:r>
    </w:p>
    <w:p w14:paraId="793FD842" w14:textId="77777777" w:rsidR="00F024BE" w:rsidRDefault="00F024BE" w:rsidP="006F5A7E">
      <w:pPr>
        <w:jc w:val="both"/>
        <w:rPr>
          <w:rFonts w:cstheme="minorHAnsi"/>
          <w:b/>
          <w:bCs/>
          <w:sz w:val="24"/>
          <w:szCs w:val="24"/>
        </w:rPr>
      </w:pPr>
    </w:p>
    <w:p w14:paraId="499F5C9C" w14:textId="10B48ADC" w:rsidR="00D877B6" w:rsidRPr="00F024BE" w:rsidRDefault="00D877B6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b/>
          <w:bCs/>
          <w:sz w:val="24"/>
          <w:szCs w:val="24"/>
        </w:rPr>
        <w:t>Who can answer my questions about the study?</w:t>
      </w:r>
    </w:p>
    <w:p w14:paraId="4ECFB255" w14:textId="3BFB9133" w:rsidR="00AA2C56" w:rsidRPr="00F024BE" w:rsidRDefault="00D877B6" w:rsidP="006F5A7E">
      <w:pPr>
        <w:jc w:val="both"/>
        <w:rPr>
          <w:rFonts w:cstheme="minorHAnsi"/>
          <w:sz w:val="24"/>
          <w:szCs w:val="24"/>
        </w:rPr>
      </w:pPr>
      <w:r w:rsidRPr="00F024BE">
        <w:rPr>
          <w:rFonts w:cstheme="minorHAnsi"/>
          <w:sz w:val="24"/>
          <w:szCs w:val="24"/>
        </w:rPr>
        <w:t>You can</w:t>
      </w:r>
      <w:r w:rsidR="006F5A7E">
        <w:rPr>
          <w:rFonts w:cstheme="minorHAnsi"/>
          <w:sz w:val="24"/>
          <w:szCs w:val="24"/>
        </w:rPr>
        <w:t xml:space="preserve"> approach </w:t>
      </w:r>
      <w:r w:rsidRPr="00F024BE">
        <w:rPr>
          <w:rFonts w:cstheme="minorHAnsi"/>
          <w:sz w:val="24"/>
          <w:szCs w:val="24"/>
        </w:rPr>
        <w:t xml:space="preserve">your study </w:t>
      </w:r>
      <w:r w:rsidR="00F024BE">
        <w:rPr>
          <w:rFonts w:cstheme="minorHAnsi"/>
          <w:sz w:val="24"/>
          <w:szCs w:val="24"/>
        </w:rPr>
        <w:t>d</w:t>
      </w:r>
      <w:r w:rsidR="00F024BE" w:rsidRPr="00F024BE">
        <w:rPr>
          <w:rFonts w:cstheme="minorHAnsi"/>
          <w:sz w:val="24"/>
          <w:szCs w:val="24"/>
        </w:rPr>
        <w:t>octor</w:t>
      </w:r>
      <w:r w:rsidRPr="00F024BE">
        <w:rPr>
          <w:rFonts w:cstheme="minorHAnsi"/>
          <w:sz w:val="24"/>
          <w:szCs w:val="24"/>
        </w:rPr>
        <w:t xml:space="preserve"> </w:t>
      </w:r>
      <w:r w:rsidR="006F5A7E">
        <w:rPr>
          <w:rFonts w:cstheme="minorHAnsi"/>
          <w:sz w:val="24"/>
          <w:szCs w:val="24"/>
        </w:rPr>
        <w:t xml:space="preserve">if you have </w:t>
      </w:r>
      <w:r w:rsidRPr="00F024BE">
        <w:rPr>
          <w:rFonts w:cstheme="minorHAnsi"/>
          <w:sz w:val="24"/>
          <w:szCs w:val="24"/>
        </w:rPr>
        <w:t xml:space="preserve">any </w:t>
      </w:r>
      <w:r w:rsidR="00F024BE" w:rsidRPr="00F024BE">
        <w:rPr>
          <w:rFonts w:cstheme="minorHAnsi"/>
          <w:sz w:val="24"/>
          <w:szCs w:val="24"/>
        </w:rPr>
        <w:t xml:space="preserve">questions </w:t>
      </w:r>
      <w:r w:rsidRPr="00F024BE">
        <w:rPr>
          <w:rFonts w:cstheme="minorHAnsi"/>
          <w:sz w:val="24"/>
          <w:szCs w:val="24"/>
        </w:rPr>
        <w:t>about this study.</w:t>
      </w:r>
    </w:p>
    <w:sectPr w:rsidR="00AA2C56" w:rsidRPr="00F024BE" w:rsidSect="000D02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648D" w14:textId="77777777" w:rsidR="00070B90" w:rsidRDefault="00070B90">
      <w:pPr>
        <w:spacing w:after="0" w:line="240" w:lineRule="auto"/>
      </w:pPr>
      <w:r>
        <w:separator/>
      </w:r>
    </w:p>
  </w:endnote>
  <w:endnote w:type="continuationSeparator" w:id="0">
    <w:p w14:paraId="001AE439" w14:textId="77777777" w:rsidR="00070B90" w:rsidRDefault="00070B90">
      <w:pPr>
        <w:spacing w:after="0" w:line="240" w:lineRule="auto"/>
      </w:pPr>
      <w:r>
        <w:continuationSeparator/>
      </w:r>
    </w:p>
  </w:endnote>
  <w:endnote w:type="continuationNotice" w:id="1">
    <w:p w14:paraId="719EE7FF" w14:textId="77777777" w:rsidR="003863B0" w:rsidRDefault="003863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AA98A35" w14:paraId="2B2A1A1C" w14:textId="77777777" w:rsidTr="002256BE">
      <w:trPr>
        <w:trHeight w:val="300"/>
      </w:trPr>
      <w:tc>
        <w:tcPr>
          <w:tcW w:w="3020" w:type="dxa"/>
        </w:tcPr>
        <w:p w14:paraId="266801AE" w14:textId="53D80DBD" w:rsidR="5AA98A35" w:rsidRDefault="5AA98A35" w:rsidP="002256BE">
          <w:pPr>
            <w:pStyle w:val="Header"/>
            <w:ind w:left="-115"/>
          </w:pPr>
        </w:p>
      </w:tc>
      <w:tc>
        <w:tcPr>
          <w:tcW w:w="3020" w:type="dxa"/>
        </w:tcPr>
        <w:p w14:paraId="1887BB25" w14:textId="1E17DCBF" w:rsidR="5AA98A35" w:rsidRDefault="5AA98A35" w:rsidP="002256BE">
          <w:pPr>
            <w:pStyle w:val="Header"/>
            <w:jc w:val="center"/>
          </w:pPr>
        </w:p>
      </w:tc>
      <w:tc>
        <w:tcPr>
          <w:tcW w:w="3020" w:type="dxa"/>
        </w:tcPr>
        <w:p w14:paraId="7E1D5B5A" w14:textId="0DCEC7E0" w:rsidR="5AA98A35" w:rsidRDefault="5AA98A35" w:rsidP="002256BE">
          <w:pPr>
            <w:pStyle w:val="Header"/>
            <w:ind w:right="-115"/>
            <w:jc w:val="right"/>
          </w:pPr>
        </w:p>
      </w:tc>
    </w:tr>
  </w:tbl>
  <w:p w14:paraId="1C2CEBD9" w14:textId="551B0D6A" w:rsidR="5AA98A35" w:rsidRDefault="5AA98A35" w:rsidP="00225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1182" w14:textId="77777777" w:rsidR="00070B90" w:rsidRDefault="00070B90">
      <w:pPr>
        <w:spacing w:after="0" w:line="240" w:lineRule="auto"/>
      </w:pPr>
      <w:r>
        <w:separator/>
      </w:r>
    </w:p>
  </w:footnote>
  <w:footnote w:type="continuationSeparator" w:id="0">
    <w:p w14:paraId="1A9D1C73" w14:textId="77777777" w:rsidR="00070B90" w:rsidRDefault="00070B90">
      <w:pPr>
        <w:spacing w:after="0" w:line="240" w:lineRule="auto"/>
      </w:pPr>
      <w:r>
        <w:continuationSeparator/>
      </w:r>
    </w:p>
  </w:footnote>
  <w:footnote w:type="continuationNotice" w:id="1">
    <w:p w14:paraId="4AAD5AEE" w14:textId="77777777" w:rsidR="003863B0" w:rsidRDefault="003863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AA98A35" w14:paraId="11444A29" w14:textId="77777777" w:rsidTr="002256BE">
      <w:trPr>
        <w:trHeight w:val="300"/>
      </w:trPr>
      <w:tc>
        <w:tcPr>
          <w:tcW w:w="3020" w:type="dxa"/>
        </w:tcPr>
        <w:p w14:paraId="5C390263" w14:textId="377458F4" w:rsidR="5AA98A35" w:rsidRDefault="5AA98A35" w:rsidP="002256BE">
          <w:pPr>
            <w:pStyle w:val="Header"/>
            <w:ind w:left="-115"/>
          </w:pPr>
        </w:p>
      </w:tc>
      <w:tc>
        <w:tcPr>
          <w:tcW w:w="3020" w:type="dxa"/>
        </w:tcPr>
        <w:p w14:paraId="6A5CC86D" w14:textId="5C1123BC" w:rsidR="5AA98A35" w:rsidRDefault="5AA98A35" w:rsidP="002256BE">
          <w:pPr>
            <w:pStyle w:val="Header"/>
            <w:jc w:val="center"/>
          </w:pPr>
        </w:p>
      </w:tc>
      <w:tc>
        <w:tcPr>
          <w:tcW w:w="3020" w:type="dxa"/>
        </w:tcPr>
        <w:p w14:paraId="6261F196" w14:textId="5197AF8D" w:rsidR="5AA98A35" w:rsidRDefault="5AA98A35" w:rsidP="002256BE">
          <w:pPr>
            <w:pStyle w:val="Header"/>
            <w:ind w:right="-115"/>
            <w:jc w:val="right"/>
          </w:pPr>
        </w:p>
      </w:tc>
    </w:tr>
  </w:tbl>
  <w:p w14:paraId="108EE5FA" w14:textId="7CD57DA3" w:rsidR="5AA98A35" w:rsidRDefault="5AA98A35" w:rsidP="002256B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65E"/>
    <w:multiLevelType w:val="hybridMultilevel"/>
    <w:tmpl w:val="7338BD38"/>
    <w:lvl w:ilvl="0" w:tplc="376CB1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728"/>
    <w:multiLevelType w:val="hybridMultilevel"/>
    <w:tmpl w:val="E3A4C55E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37550004"/>
    <w:multiLevelType w:val="hybridMultilevel"/>
    <w:tmpl w:val="88E0930A"/>
    <w:lvl w:ilvl="0" w:tplc="376CB1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629989">
    <w:abstractNumId w:val="1"/>
  </w:num>
  <w:num w:numId="2" w16cid:durableId="696390136">
    <w:abstractNumId w:val="0"/>
  </w:num>
  <w:num w:numId="3" w16cid:durableId="4424997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ather Trefas">
    <w15:presenceInfo w15:providerId="AD" w15:userId="S::Heather.Trefas@azafaros.com::c63031ec-ab0d-47ad-ae0a-b94e7edfaf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4A"/>
    <w:rsid w:val="00021605"/>
    <w:rsid w:val="00041310"/>
    <w:rsid w:val="00061373"/>
    <w:rsid w:val="0006737A"/>
    <w:rsid w:val="00070B90"/>
    <w:rsid w:val="000846D9"/>
    <w:rsid w:val="00085C4D"/>
    <w:rsid w:val="000A66B3"/>
    <w:rsid w:val="000B0FAD"/>
    <w:rsid w:val="000C1156"/>
    <w:rsid w:val="000D02AF"/>
    <w:rsid w:val="000D7ED5"/>
    <w:rsid w:val="000F6FE5"/>
    <w:rsid w:val="00103F56"/>
    <w:rsid w:val="00135A87"/>
    <w:rsid w:val="00143390"/>
    <w:rsid w:val="0014720B"/>
    <w:rsid w:val="00155F53"/>
    <w:rsid w:val="001730C3"/>
    <w:rsid w:val="001778C7"/>
    <w:rsid w:val="00197E0B"/>
    <w:rsid w:val="001A59B1"/>
    <w:rsid w:val="001C4067"/>
    <w:rsid w:val="002256BE"/>
    <w:rsid w:val="002348D8"/>
    <w:rsid w:val="00241438"/>
    <w:rsid w:val="00241C78"/>
    <w:rsid w:val="002463D1"/>
    <w:rsid w:val="002573AF"/>
    <w:rsid w:val="00262FB1"/>
    <w:rsid w:val="002630C6"/>
    <w:rsid w:val="00271D38"/>
    <w:rsid w:val="00280C63"/>
    <w:rsid w:val="00282EF0"/>
    <w:rsid w:val="002A6528"/>
    <w:rsid w:val="002C146E"/>
    <w:rsid w:val="002F10E8"/>
    <w:rsid w:val="002F3194"/>
    <w:rsid w:val="002F4707"/>
    <w:rsid w:val="00301006"/>
    <w:rsid w:val="003336F1"/>
    <w:rsid w:val="00352926"/>
    <w:rsid w:val="003618AC"/>
    <w:rsid w:val="00376E42"/>
    <w:rsid w:val="00377EA9"/>
    <w:rsid w:val="003863B0"/>
    <w:rsid w:val="00391C1A"/>
    <w:rsid w:val="003E2DD5"/>
    <w:rsid w:val="003F048D"/>
    <w:rsid w:val="00422F8F"/>
    <w:rsid w:val="00433C8F"/>
    <w:rsid w:val="00440A72"/>
    <w:rsid w:val="004432F0"/>
    <w:rsid w:val="004459B3"/>
    <w:rsid w:val="00486E82"/>
    <w:rsid w:val="004B04F0"/>
    <w:rsid w:val="004B38FF"/>
    <w:rsid w:val="004B5373"/>
    <w:rsid w:val="004E3378"/>
    <w:rsid w:val="004E408F"/>
    <w:rsid w:val="00500C4A"/>
    <w:rsid w:val="0051226E"/>
    <w:rsid w:val="005436B0"/>
    <w:rsid w:val="00572764"/>
    <w:rsid w:val="00572ED9"/>
    <w:rsid w:val="00573855"/>
    <w:rsid w:val="00583F72"/>
    <w:rsid w:val="00595958"/>
    <w:rsid w:val="00596DC8"/>
    <w:rsid w:val="005D222E"/>
    <w:rsid w:val="005F5D55"/>
    <w:rsid w:val="00601F2C"/>
    <w:rsid w:val="006119A1"/>
    <w:rsid w:val="006250AA"/>
    <w:rsid w:val="006370C9"/>
    <w:rsid w:val="00673398"/>
    <w:rsid w:val="0068323D"/>
    <w:rsid w:val="006A26C8"/>
    <w:rsid w:val="006C10A5"/>
    <w:rsid w:val="006D1BD4"/>
    <w:rsid w:val="006D1D08"/>
    <w:rsid w:val="006E3348"/>
    <w:rsid w:val="006F5A7E"/>
    <w:rsid w:val="007023A3"/>
    <w:rsid w:val="00736190"/>
    <w:rsid w:val="007418E6"/>
    <w:rsid w:val="007B2F6B"/>
    <w:rsid w:val="007C139A"/>
    <w:rsid w:val="007C3A05"/>
    <w:rsid w:val="00804576"/>
    <w:rsid w:val="00807F93"/>
    <w:rsid w:val="008177E1"/>
    <w:rsid w:val="00821F6A"/>
    <w:rsid w:val="00831FEF"/>
    <w:rsid w:val="00834820"/>
    <w:rsid w:val="00841E47"/>
    <w:rsid w:val="00841EF3"/>
    <w:rsid w:val="0084514F"/>
    <w:rsid w:val="0084774F"/>
    <w:rsid w:val="00869FDC"/>
    <w:rsid w:val="00877A2B"/>
    <w:rsid w:val="0088EBDC"/>
    <w:rsid w:val="008A3386"/>
    <w:rsid w:val="008C69B7"/>
    <w:rsid w:val="008D0F4E"/>
    <w:rsid w:val="009252FB"/>
    <w:rsid w:val="00950D19"/>
    <w:rsid w:val="00955B85"/>
    <w:rsid w:val="009637F0"/>
    <w:rsid w:val="00964C79"/>
    <w:rsid w:val="0096676B"/>
    <w:rsid w:val="00980816"/>
    <w:rsid w:val="009A74DB"/>
    <w:rsid w:val="009B3E6D"/>
    <w:rsid w:val="009B65AB"/>
    <w:rsid w:val="009C0F0C"/>
    <w:rsid w:val="009D0B19"/>
    <w:rsid w:val="009D61A8"/>
    <w:rsid w:val="009F5095"/>
    <w:rsid w:val="00A2457E"/>
    <w:rsid w:val="00A27D51"/>
    <w:rsid w:val="00A32EE6"/>
    <w:rsid w:val="00A33CE8"/>
    <w:rsid w:val="00A474CE"/>
    <w:rsid w:val="00A50D0A"/>
    <w:rsid w:val="00A535DD"/>
    <w:rsid w:val="00AA2C56"/>
    <w:rsid w:val="00AA43C1"/>
    <w:rsid w:val="00AF5BC0"/>
    <w:rsid w:val="00AF77F7"/>
    <w:rsid w:val="00B128EA"/>
    <w:rsid w:val="00B14745"/>
    <w:rsid w:val="00B343AF"/>
    <w:rsid w:val="00B5381D"/>
    <w:rsid w:val="00B7317A"/>
    <w:rsid w:val="00B87258"/>
    <w:rsid w:val="00B93BAA"/>
    <w:rsid w:val="00BA06AE"/>
    <w:rsid w:val="00BA576F"/>
    <w:rsid w:val="00BC060D"/>
    <w:rsid w:val="00BC7CFF"/>
    <w:rsid w:val="00BD6549"/>
    <w:rsid w:val="00C0554E"/>
    <w:rsid w:val="00C1064B"/>
    <w:rsid w:val="00C14B78"/>
    <w:rsid w:val="00C368D7"/>
    <w:rsid w:val="00C37D6F"/>
    <w:rsid w:val="00C43AAA"/>
    <w:rsid w:val="00C45ED9"/>
    <w:rsid w:val="00C63C6C"/>
    <w:rsid w:val="00C83A9D"/>
    <w:rsid w:val="00CB47EE"/>
    <w:rsid w:val="00CB7F2F"/>
    <w:rsid w:val="00CD194A"/>
    <w:rsid w:val="00D076B7"/>
    <w:rsid w:val="00D2398B"/>
    <w:rsid w:val="00D24945"/>
    <w:rsid w:val="00D711DA"/>
    <w:rsid w:val="00D877B6"/>
    <w:rsid w:val="00DA3166"/>
    <w:rsid w:val="00DC380B"/>
    <w:rsid w:val="00E1254A"/>
    <w:rsid w:val="00E13A53"/>
    <w:rsid w:val="00E23ED9"/>
    <w:rsid w:val="00E25E8F"/>
    <w:rsid w:val="00E53A4A"/>
    <w:rsid w:val="00E642F4"/>
    <w:rsid w:val="00E97CEF"/>
    <w:rsid w:val="00ED735D"/>
    <w:rsid w:val="00EE26C4"/>
    <w:rsid w:val="00EE7555"/>
    <w:rsid w:val="00F024BE"/>
    <w:rsid w:val="00F03BA9"/>
    <w:rsid w:val="00F2209F"/>
    <w:rsid w:val="00F57DE5"/>
    <w:rsid w:val="00F6141F"/>
    <w:rsid w:val="00F66DF1"/>
    <w:rsid w:val="00F70792"/>
    <w:rsid w:val="00F909AE"/>
    <w:rsid w:val="00FD2715"/>
    <w:rsid w:val="00FE3CAC"/>
    <w:rsid w:val="00FF6F06"/>
    <w:rsid w:val="018380BB"/>
    <w:rsid w:val="019F8068"/>
    <w:rsid w:val="01DF9B21"/>
    <w:rsid w:val="01E7A3DE"/>
    <w:rsid w:val="0316D907"/>
    <w:rsid w:val="0331A431"/>
    <w:rsid w:val="035A7ED9"/>
    <w:rsid w:val="03BA03A5"/>
    <w:rsid w:val="046443EE"/>
    <w:rsid w:val="04D6E8BA"/>
    <w:rsid w:val="0538633A"/>
    <w:rsid w:val="053EBEED"/>
    <w:rsid w:val="05D49B66"/>
    <w:rsid w:val="06BAC176"/>
    <w:rsid w:val="06BFED80"/>
    <w:rsid w:val="06CF0E3E"/>
    <w:rsid w:val="073BC28E"/>
    <w:rsid w:val="07BD2E74"/>
    <w:rsid w:val="087AD564"/>
    <w:rsid w:val="08CBFF64"/>
    <w:rsid w:val="08CCB1EE"/>
    <w:rsid w:val="09559921"/>
    <w:rsid w:val="096F38F5"/>
    <w:rsid w:val="09871B2D"/>
    <w:rsid w:val="0A0B4D4F"/>
    <w:rsid w:val="0AD3FBB1"/>
    <w:rsid w:val="0B1D9BDB"/>
    <w:rsid w:val="0B3405BF"/>
    <w:rsid w:val="0B6C2ECD"/>
    <w:rsid w:val="0BC80BC7"/>
    <w:rsid w:val="0CB2B92B"/>
    <w:rsid w:val="0DE5E367"/>
    <w:rsid w:val="0FCE3A8B"/>
    <w:rsid w:val="0FEDB191"/>
    <w:rsid w:val="10020D42"/>
    <w:rsid w:val="1079882B"/>
    <w:rsid w:val="10946FB8"/>
    <w:rsid w:val="10C64554"/>
    <w:rsid w:val="10DB2933"/>
    <w:rsid w:val="111A6E9D"/>
    <w:rsid w:val="12213893"/>
    <w:rsid w:val="123F23EB"/>
    <w:rsid w:val="12619929"/>
    <w:rsid w:val="129D0CE7"/>
    <w:rsid w:val="12FD0E4C"/>
    <w:rsid w:val="13FD992C"/>
    <w:rsid w:val="145524EB"/>
    <w:rsid w:val="1482553E"/>
    <w:rsid w:val="14E3E68E"/>
    <w:rsid w:val="159D0F8C"/>
    <w:rsid w:val="15D774A6"/>
    <w:rsid w:val="160DECC8"/>
    <w:rsid w:val="168166EA"/>
    <w:rsid w:val="16B5376A"/>
    <w:rsid w:val="178C0D4F"/>
    <w:rsid w:val="17B9F600"/>
    <w:rsid w:val="1807BB86"/>
    <w:rsid w:val="1858473B"/>
    <w:rsid w:val="19506984"/>
    <w:rsid w:val="1951EE6C"/>
    <w:rsid w:val="19806C9A"/>
    <w:rsid w:val="1A179F74"/>
    <w:rsid w:val="1B489C15"/>
    <w:rsid w:val="1BB9D8E8"/>
    <w:rsid w:val="1BDFC335"/>
    <w:rsid w:val="1BF9E51B"/>
    <w:rsid w:val="1C02DCDC"/>
    <w:rsid w:val="1C7EFDA8"/>
    <w:rsid w:val="1D71607E"/>
    <w:rsid w:val="1DC5B8B8"/>
    <w:rsid w:val="1E700E85"/>
    <w:rsid w:val="1F1CFA77"/>
    <w:rsid w:val="1F86E6F4"/>
    <w:rsid w:val="1FBBFD41"/>
    <w:rsid w:val="20477ABA"/>
    <w:rsid w:val="205A4BD9"/>
    <w:rsid w:val="20618813"/>
    <w:rsid w:val="22008B45"/>
    <w:rsid w:val="23400BFF"/>
    <w:rsid w:val="23595F4E"/>
    <w:rsid w:val="250B0F00"/>
    <w:rsid w:val="25A8F65C"/>
    <w:rsid w:val="2704A429"/>
    <w:rsid w:val="27346F6C"/>
    <w:rsid w:val="273CE406"/>
    <w:rsid w:val="287D7791"/>
    <w:rsid w:val="290820BB"/>
    <w:rsid w:val="297D1129"/>
    <w:rsid w:val="2A243DAC"/>
    <w:rsid w:val="2A519261"/>
    <w:rsid w:val="2B2D099C"/>
    <w:rsid w:val="2B37114A"/>
    <w:rsid w:val="2B66A0C5"/>
    <w:rsid w:val="2BE25522"/>
    <w:rsid w:val="2C870FF7"/>
    <w:rsid w:val="2D837B79"/>
    <w:rsid w:val="2E80855A"/>
    <w:rsid w:val="30932DA2"/>
    <w:rsid w:val="30BD4850"/>
    <w:rsid w:val="310F9253"/>
    <w:rsid w:val="31107350"/>
    <w:rsid w:val="316A8E16"/>
    <w:rsid w:val="3177B06D"/>
    <w:rsid w:val="31DA3735"/>
    <w:rsid w:val="332EC9DD"/>
    <w:rsid w:val="33A849B1"/>
    <w:rsid w:val="34195E97"/>
    <w:rsid w:val="3487398E"/>
    <w:rsid w:val="3488BEBB"/>
    <w:rsid w:val="34DCDDF4"/>
    <w:rsid w:val="35012819"/>
    <w:rsid w:val="357E7DBC"/>
    <w:rsid w:val="357EDF2D"/>
    <w:rsid w:val="376548E2"/>
    <w:rsid w:val="378378D2"/>
    <w:rsid w:val="39FC9C68"/>
    <w:rsid w:val="3A3373BC"/>
    <w:rsid w:val="3ABCF1E3"/>
    <w:rsid w:val="3AD8029D"/>
    <w:rsid w:val="3AEB4556"/>
    <w:rsid w:val="3B254D5C"/>
    <w:rsid w:val="3BAD8195"/>
    <w:rsid w:val="3BCE0FBB"/>
    <w:rsid w:val="3C57F626"/>
    <w:rsid w:val="3CF1F4C2"/>
    <w:rsid w:val="3DF63509"/>
    <w:rsid w:val="3E22EE14"/>
    <w:rsid w:val="3EC56FB8"/>
    <w:rsid w:val="3F451DC3"/>
    <w:rsid w:val="3F4790B3"/>
    <w:rsid w:val="3FE88537"/>
    <w:rsid w:val="406E6F96"/>
    <w:rsid w:val="4086DEC3"/>
    <w:rsid w:val="4148E741"/>
    <w:rsid w:val="41C440F9"/>
    <w:rsid w:val="41EF3F87"/>
    <w:rsid w:val="41FA917A"/>
    <w:rsid w:val="4249CA91"/>
    <w:rsid w:val="42A75E91"/>
    <w:rsid w:val="435998C1"/>
    <w:rsid w:val="436E83C6"/>
    <w:rsid w:val="43A15D59"/>
    <w:rsid w:val="43C78C8A"/>
    <w:rsid w:val="440BB70E"/>
    <w:rsid w:val="44291B0E"/>
    <w:rsid w:val="464E4D38"/>
    <w:rsid w:val="4668E390"/>
    <w:rsid w:val="46871080"/>
    <w:rsid w:val="46F5DA6A"/>
    <w:rsid w:val="4715E8C6"/>
    <w:rsid w:val="489890CA"/>
    <w:rsid w:val="48E531EB"/>
    <w:rsid w:val="4A4C718C"/>
    <w:rsid w:val="4A6DB9A7"/>
    <w:rsid w:val="4B846583"/>
    <w:rsid w:val="4C2538B4"/>
    <w:rsid w:val="4C89152A"/>
    <w:rsid w:val="4CF8CD5F"/>
    <w:rsid w:val="4E3C483D"/>
    <w:rsid w:val="4EB943F3"/>
    <w:rsid w:val="4EBC1509"/>
    <w:rsid w:val="4EC87E8D"/>
    <w:rsid w:val="4EE7E917"/>
    <w:rsid w:val="4F07D24E"/>
    <w:rsid w:val="4FC66289"/>
    <w:rsid w:val="50A87DB6"/>
    <w:rsid w:val="5137120A"/>
    <w:rsid w:val="5177403A"/>
    <w:rsid w:val="51797B04"/>
    <w:rsid w:val="51D3704C"/>
    <w:rsid w:val="51F1E8FD"/>
    <w:rsid w:val="52905167"/>
    <w:rsid w:val="53DFA0C4"/>
    <w:rsid w:val="53FB343D"/>
    <w:rsid w:val="54338A06"/>
    <w:rsid w:val="550D54B1"/>
    <w:rsid w:val="554BDCB8"/>
    <w:rsid w:val="557713D2"/>
    <w:rsid w:val="5588F462"/>
    <w:rsid w:val="55A9C6D2"/>
    <w:rsid w:val="56225261"/>
    <w:rsid w:val="56E7AD19"/>
    <w:rsid w:val="56EE92ED"/>
    <w:rsid w:val="57059274"/>
    <w:rsid w:val="57D13DD0"/>
    <w:rsid w:val="5806A726"/>
    <w:rsid w:val="581F053A"/>
    <w:rsid w:val="58AFA4A6"/>
    <w:rsid w:val="58DEEAD7"/>
    <w:rsid w:val="59689188"/>
    <w:rsid w:val="59E42A2E"/>
    <w:rsid w:val="5A19572D"/>
    <w:rsid w:val="5A2633AF"/>
    <w:rsid w:val="5A8491B9"/>
    <w:rsid w:val="5A8D293B"/>
    <w:rsid w:val="5AA98A35"/>
    <w:rsid w:val="5B2856F3"/>
    <w:rsid w:val="5B71FBB4"/>
    <w:rsid w:val="5D3A35F5"/>
    <w:rsid w:val="5D89B5AF"/>
    <w:rsid w:val="5F2C95D2"/>
    <w:rsid w:val="5F98AFF2"/>
    <w:rsid w:val="5FBB0F0A"/>
    <w:rsid w:val="5FCB56D7"/>
    <w:rsid w:val="60C1B3FF"/>
    <w:rsid w:val="61287701"/>
    <w:rsid w:val="61DE2538"/>
    <w:rsid w:val="62420709"/>
    <w:rsid w:val="62A94B4F"/>
    <w:rsid w:val="63574FB3"/>
    <w:rsid w:val="6486F3BB"/>
    <w:rsid w:val="64CDE926"/>
    <w:rsid w:val="64F0A128"/>
    <w:rsid w:val="65294B01"/>
    <w:rsid w:val="6544F93C"/>
    <w:rsid w:val="6581804C"/>
    <w:rsid w:val="658F040D"/>
    <w:rsid w:val="65952522"/>
    <w:rsid w:val="660DCE4B"/>
    <w:rsid w:val="662C8A99"/>
    <w:rsid w:val="6771C761"/>
    <w:rsid w:val="6798BC53"/>
    <w:rsid w:val="67D8E94A"/>
    <w:rsid w:val="67FF9ADC"/>
    <w:rsid w:val="68CCC5E4"/>
    <w:rsid w:val="68D2FA3A"/>
    <w:rsid w:val="691B9D5F"/>
    <w:rsid w:val="69DFE706"/>
    <w:rsid w:val="6A26977A"/>
    <w:rsid w:val="6A29D0A0"/>
    <w:rsid w:val="6A75FE8D"/>
    <w:rsid w:val="6B2A04B4"/>
    <w:rsid w:val="6C6755E7"/>
    <w:rsid w:val="6CBE210D"/>
    <w:rsid w:val="6CF3D362"/>
    <w:rsid w:val="6D73E91C"/>
    <w:rsid w:val="6DED8BA0"/>
    <w:rsid w:val="6DFAA158"/>
    <w:rsid w:val="6EAB306A"/>
    <w:rsid w:val="6EBA9356"/>
    <w:rsid w:val="6F3812D3"/>
    <w:rsid w:val="6FD5EC35"/>
    <w:rsid w:val="6FF9FE4D"/>
    <w:rsid w:val="70A02844"/>
    <w:rsid w:val="70DAFDB1"/>
    <w:rsid w:val="714F1CDD"/>
    <w:rsid w:val="720A4C2D"/>
    <w:rsid w:val="720B46A9"/>
    <w:rsid w:val="723E86A7"/>
    <w:rsid w:val="7279AB0B"/>
    <w:rsid w:val="72C4568D"/>
    <w:rsid w:val="730B1FBE"/>
    <w:rsid w:val="7312FA7B"/>
    <w:rsid w:val="734CB187"/>
    <w:rsid w:val="73CBFD0A"/>
    <w:rsid w:val="75A64BA6"/>
    <w:rsid w:val="75AAEA19"/>
    <w:rsid w:val="75F9B0A7"/>
    <w:rsid w:val="760318E1"/>
    <w:rsid w:val="78DA2A19"/>
    <w:rsid w:val="78DA9781"/>
    <w:rsid w:val="78DD1F16"/>
    <w:rsid w:val="7955DA3E"/>
    <w:rsid w:val="796A242D"/>
    <w:rsid w:val="79D21E2B"/>
    <w:rsid w:val="7B35EDB2"/>
    <w:rsid w:val="7BFD3301"/>
    <w:rsid w:val="7C40F3EC"/>
    <w:rsid w:val="7CB1694A"/>
    <w:rsid w:val="7D0C2CEC"/>
    <w:rsid w:val="7F5BF458"/>
    <w:rsid w:val="7F62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8CDA"/>
  <w15:chartTrackingRefBased/>
  <w15:docId w15:val="{4E05C46A-116E-4BEC-B71F-DCAC45CE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3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34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26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7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7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0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3CAC"/>
    <w:rPr>
      <w:b/>
      <w:bCs/>
    </w:rPr>
  </w:style>
  <w:style w:type="character" w:customStyle="1" w:styleId="s2">
    <w:name w:val="s2"/>
    <w:basedOn w:val="DefaultParagraphFont"/>
    <w:rsid w:val="00FE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d7c847-da61-412e-98eb-da94ef93bbfa">
      <Terms xmlns="http://schemas.microsoft.com/office/infopath/2007/PartnerControls"/>
    </lcf76f155ced4ddcb4097134ff3c332f>
    <TaxCatchAll xmlns="37f5b06a-1c67-4b22-b89c-bf97c6ac4a20" xsi:nil="true"/>
    <SharedWithUsers xmlns="37f5b06a-1c67-4b22-b89c-bf97c6ac4a20">
      <UserInfo>
        <DisplayName>Christian Freitag</DisplayName>
        <AccountId>214</AccountId>
        <AccountType/>
      </UserInfo>
      <UserInfo>
        <DisplayName>Heather Trefas</DisplayName>
        <AccountId>160</AccountId>
        <AccountType/>
      </UserInfo>
      <UserInfo>
        <DisplayName>cecile paquet-luzy</DisplayName>
        <AccountId>45</AccountId>
        <AccountType/>
      </UserInfo>
      <UserInfo>
        <DisplayName>Laura Lopez de Frutos</DisplayName>
        <AccountId>172</AccountId>
        <AccountType/>
      </UserInfo>
      <UserInfo>
        <DisplayName>Laetitia Crapard</DisplayName>
        <AccountId>184</AccountId>
        <AccountType/>
      </UserInfo>
      <UserInfo>
        <DisplayName>Gisela Linthorst</DisplayName>
        <AccountId>50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DABCC6597534DB6356289B7159A74" ma:contentTypeVersion="16" ma:contentTypeDescription="Create a new document." ma:contentTypeScope="" ma:versionID="bde082e2a7eafc7bb03badc363064809">
  <xsd:schema xmlns:xsd="http://www.w3.org/2001/XMLSchema" xmlns:xs="http://www.w3.org/2001/XMLSchema" xmlns:p="http://schemas.microsoft.com/office/2006/metadata/properties" xmlns:ns2="61d7c847-da61-412e-98eb-da94ef93bbfa" xmlns:ns3="37f5b06a-1c67-4b22-b89c-bf97c6ac4a20" targetNamespace="http://schemas.microsoft.com/office/2006/metadata/properties" ma:root="true" ma:fieldsID="17786655f6a989a8f2f18062d7af3a93" ns2:_="" ns3:_="">
    <xsd:import namespace="61d7c847-da61-412e-98eb-da94ef93bbfa"/>
    <xsd:import namespace="37f5b06a-1c67-4b22-b89c-bf97c6ac4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7c847-da61-412e-98eb-da94ef93b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d0f08-d42f-47b0-a5a8-a224c424f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5b06a-1c67-4b22-b89c-bf97c6ac4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3d3da6-a944-4eb7-8829-8fe0cd85e98d}" ma:internalName="TaxCatchAll" ma:showField="CatchAllData" ma:web="37f5b06a-1c67-4b22-b89c-bf97c6ac4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EB13F-2659-4E1E-8F20-0B8801389CAA}">
  <ds:schemaRefs>
    <ds:schemaRef ds:uri="http://schemas.microsoft.com/office/2006/metadata/properties"/>
    <ds:schemaRef ds:uri="http://schemas.microsoft.com/office/infopath/2007/PartnerControls"/>
    <ds:schemaRef ds:uri="61d7c847-da61-412e-98eb-da94ef93bbfa"/>
    <ds:schemaRef ds:uri="37f5b06a-1c67-4b22-b89c-bf97c6ac4a20"/>
  </ds:schemaRefs>
</ds:datastoreItem>
</file>

<file path=customXml/itemProps2.xml><?xml version="1.0" encoding="utf-8"?>
<ds:datastoreItem xmlns:ds="http://schemas.openxmlformats.org/officeDocument/2006/customXml" ds:itemID="{43B67B34-5F7B-4FA0-9EC2-574A694EE9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86241B-7CD0-44D0-8F39-6FA6B77F3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7c847-da61-412e-98eb-da94ef93bbfa"/>
    <ds:schemaRef ds:uri="37f5b06a-1c67-4b22-b89c-bf97c6ac4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15230-9A51-4E35-980B-D93391F32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Links>
    <vt:vector size="6" baseType="variant"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https://clinicaltrials.gov/ct2/show/NCT05758922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Linthorst</dc:creator>
  <cp:keywords/>
  <dc:description/>
  <cp:lastModifiedBy>Gisela Linthorst</cp:lastModifiedBy>
  <cp:revision>2</cp:revision>
  <dcterms:created xsi:type="dcterms:W3CDTF">2023-05-16T13:49:00Z</dcterms:created>
  <dcterms:modified xsi:type="dcterms:W3CDTF">2023-05-16T13:49:00Z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f071cee5719b5cd5640e5aa74e9a5eefaa733aa2364af42a297377e894a3c8a1</vt:lpwstr>
  </property>
  <property fmtid="{D5CDD505-2E9C-101B-9397-08002B2CF9AE}" pid="3" name="ContentTypeId">
    <vt:lpwstr>0x010100B38DABCC6597534DB6356289B7159A74</vt:lpwstr>
  </property>
  <property fmtid="{D5CDD505-2E9C-101B-9397-08002B2CF9AE}" pid="4" name="MediaServiceImageTags">
    <vt:lpwstr/>
  </property>
</Properties>
</file>